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3422" w14:textId="7CD4AC3B" w:rsidR="0005295E" w:rsidRPr="00A77355" w:rsidRDefault="008D61AB" w:rsidP="008D61AB">
      <w:pPr>
        <w:jc w:val="center"/>
        <w:rPr>
          <w:rFonts w:ascii="Verdana" w:hAnsi="Verdana"/>
          <w:b/>
          <w:bCs/>
          <w:u w:val="single"/>
        </w:rPr>
      </w:pPr>
      <w:r w:rsidRPr="00A77355">
        <w:rPr>
          <w:rFonts w:ascii="Verdana" w:hAnsi="Verdana"/>
          <w:b/>
          <w:bCs/>
          <w:u w:val="single"/>
        </w:rPr>
        <w:t xml:space="preserve">School Accessibility </w:t>
      </w:r>
      <w:r w:rsidR="00E27005" w:rsidRPr="00A77355">
        <w:rPr>
          <w:rFonts w:ascii="Verdana" w:hAnsi="Verdana"/>
          <w:b/>
          <w:bCs/>
          <w:u w:val="single"/>
        </w:rPr>
        <w:t>Plan</w:t>
      </w:r>
      <w:r w:rsidR="00A63103" w:rsidRPr="00A77355">
        <w:rPr>
          <w:rFonts w:ascii="Verdana" w:hAnsi="Verdana"/>
          <w:b/>
          <w:bCs/>
          <w:u w:val="single"/>
        </w:rPr>
        <w:t xml:space="preserve">/ Checklist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6949"/>
      </w:tblGrid>
      <w:tr w:rsidR="008D61AB" w:rsidRPr="007A202C" w14:paraId="47B5AA4D" w14:textId="77777777" w:rsidTr="1BD03F1B">
        <w:trPr>
          <w:trHeight w:val="361"/>
        </w:trPr>
        <w:tc>
          <w:tcPr>
            <w:tcW w:w="2127" w:type="dxa"/>
          </w:tcPr>
          <w:p w14:paraId="71C3E95F" w14:textId="25ED4EA1" w:rsidR="008D61AB" w:rsidRPr="007A202C" w:rsidRDefault="0060349F" w:rsidP="006B30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School n</w:t>
            </w:r>
            <w:r w:rsidR="008D61AB" w:rsidRPr="007A202C">
              <w:rPr>
                <w:rFonts w:ascii="Verdana" w:hAnsi="Verdana"/>
              </w:rPr>
              <w:t>ame</w:t>
            </w:r>
          </w:p>
        </w:tc>
        <w:tc>
          <w:tcPr>
            <w:tcW w:w="7087" w:type="dxa"/>
          </w:tcPr>
          <w:p w14:paraId="03DCC672" w14:textId="6E59CAF6" w:rsidR="008D61AB" w:rsidRPr="007A202C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SMS Changing Lives School</w:t>
            </w:r>
          </w:p>
        </w:tc>
      </w:tr>
      <w:tr w:rsidR="008D61AB" w:rsidRPr="007A202C" w14:paraId="77734BFC" w14:textId="77777777" w:rsidTr="1BD03F1B">
        <w:trPr>
          <w:trHeight w:val="593"/>
        </w:trPr>
        <w:tc>
          <w:tcPr>
            <w:tcW w:w="2127" w:type="dxa"/>
          </w:tcPr>
          <w:p w14:paraId="1F53303B" w14:textId="32297AB1" w:rsidR="008D61AB" w:rsidRPr="007A202C" w:rsidRDefault="00E27005" w:rsidP="006034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Special School</w:t>
            </w:r>
          </w:p>
        </w:tc>
        <w:tc>
          <w:tcPr>
            <w:tcW w:w="7087" w:type="dxa"/>
          </w:tcPr>
          <w:p w14:paraId="556DFC42" w14:textId="2A308410" w:rsidR="008D61AB" w:rsidRPr="007A202C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Independent School status</w:t>
            </w:r>
          </w:p>
        </w:tc>
      </w:tr>
      <w:tr w:rsidR="00A63103" w:rsidRPr="007A202C" w14:paraId="397E5C62" w14:textId="77777777" w:rsidTr="1BD03F1B">
        <w:trPr>
          <w:trHeight w:val="593"/>
        </w:trPr>
        <w:tc>
          <w:tcPr>
            <w:tcW w:w="2127" w:type="dxa"/>
          </w:tcPr>
          <w:p w14:paraId="59986D1E" w14:textId="31D9DF13" w:rsidR="00A63103" w:rsidRDefault="00A63103" w:rsidP="006034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Site Address</w:t>
            </w:r>
          </w:p>
        </w:tc>
        <w:tc>
          <w:tcPr>
            <w:tcW w:w="7087" w:type="dxa"/>
          </w:tcPr>
          <w:p w14:paraId="479EFDE0" w14:textId="58D70B3B" w:rsidR="00A63103" w:rsidRDefault="00A63103" w:rsidP="008D61AB">
            <w:pPr>
              <w:rPr>
                <w:rFonts w:ascii="Verdana" w:hAnsi="Verdana"/>
              </w:rPr>
            </w:pPr>
            <w:r w:rsidRPr="1BD03F1B">
              <w:rPr>
                <w:rFonts w:ascii="Verdana" w:hAnsi="Verdana"/>
              </w:rPr>
              <w:t>67 Ayres Road, Old Trafford, Trafford, Greater Manchester, M16 9NH</w:t>
            </w:r>
          </w:p>
        </w:tc>
      </w:tr>
    </w:tbl>
    <w:p w14:paraId="714578EA" w14:textId="77777777" w:rsidR="0052307A" w:rsidRDefault="0052307A" w:rsidP="008D61A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52307A" w:rsidRPr="007A202C" w14:paraId="5F9EA981" w14:textId="77777777" w:rsidTr="00E2714C">
        <w:trPr>
          <w:trHeight w:val="375"/>
        </w:trPr>
        <w:tc>
          <w:tcPr>
            <w:tcW w:w="9016" w:type="dxa"/>
            <w:gridSpan w:val="2"/>
          </w:tcPr>
          <w:p w14:paraId="113CABFC" w14:textId="77777777" w:rsidR="0052307A" w:rsidRPr="00A77355" w:rsidRDefault="0052307A" w:rsidP="00E51004">
            <w:pPr>
              <w:jc w:val="center"/>
              <w:rPr>
                <w:rFonts w:ascii="Verdana" w:hAnsi="Verdana"/>
                <w:b/>
                <w:bCs/>
              </w:rPr>
            </w:pPr>
            <w:r w:rsidRPr="00A77355">
              <w:rPr>
                <w:rFonts w:ascii="Verdana" w:hAnsi="Verdana"/>
                <w:b/>
                <w:bCs/>
              </w:rPr>
              <w:t xml:space="preserve">Car </w:t>
            </w:r>
            <w:r w:rsidR="00E51004" w:rsidRPr="00A77355">
              <w:rPr>
                <w:rFonts w:ascii="Verdana" w:hAnsi="Verdana"/>
                <w:b/>
                <w:bCs/>
              </w:rPr>
              <w:t>p</w:t>
            </w:r>
            <w:r w:rsidRPr="00A77355">
              <w:rPr>
                <w:rFonts w:ascii="Verdana" w:hAnsi="Verdana"/>
                <w:b/>
                <w:bCs/>
              </w:rPr>
              <w:t>ark</w:t>
            </w:r>
          </w:p>
        </w:tc>
      </w:tr>
      <w:tr w:rsidR="0052307A" w:rsidRPr="007A202C" w14:paraId="61EE4E6F" w14:textId="77777777" w:rsidTr="00E2714C">
        <w:tc>
          <w:tcPr>
            <w:tcW w:w="4544" w:type="dxa"/>
          </w:tcPr>
          <w:p w14:paraId="64D9943A" w14:textId="77777777" w:rsidR="0052307A" w:rsidRPr="007A202C" w:rsidRDefault="00E51004" w:rsidP="006034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Does the </w:t>
            </w:r>
            <w:r w:rsidR="0052307A" w:rsidRPr="007A202C">
              <w:rPr>
                <w:rFonts w:ascii="Verdana" w:hAnsi="Verdana"/>
              </w:rPr>
              <w:t xml:space="preserve">school car park have </w:t>
            </w:r>
            <w:r w:rsidR="0060349F">
              <w:rPr>
                <w:rFonts w:ascii="Verdana" w:hAnsi="Verdana"/>
              </w:rPr>
              <w:t xml:space="preserve">wheelchair </w:t>
            </w:r>
            <w:r w:rsidR="0052307A" w:rsidRPr="007A202C">
              <w:rPr>
                <w:rFonts w:ascii="Verdana" w:hAnsi="Verdana"/>
              </w:rPr>
              <w:t>access</w:t>
            </w:r>
            <w:r>
              <w:rPr>
                <w:rFonts w:ascii="Verdana" w:hAnsi="Verdana"/>
              </w:rPr>
              <w:t xml:space="preserve"> (dropped kerbs</w:t>
            </w:r>
            <w:r w:rsidR="0060349F">
              <w:rPr>
                <w:rFonts w:ascii="Verdana" w:hAnsi="Verdana"/>
              </w:rPr>
              <w:t>) to the pavement</w:t>
            </w:r>
            <w:r w:rsidR="0052307A" w:rsidRPr="007A202C">
              <w:rPr>
                <w:rFonts w:ascii="Verdana" w:hAnsi="Verdana"/>
              </w:rPr>
              <w:t>?</w:t>
            </w:r>
          </w:p>
        </w:tc>
        <w:tc>
          <w:tcPr>
            <w:tcW w:w="4472" w:type="dxa"/>
          </w:tcPr>
          <w:p w14:paraId="0A185129" w14:textId="7A4AD8D5" w:rsidR="0052307A" w:rsidRPr="007A202C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 park is at ground level with wheelchair access to the front site. Internal ramps are also located in the main corridor to allow wheelchair access to the facility.</w:t>
            </w:r>
          </w:p>
        </w:tc>
      </w:tr>
      <w:tr w:rsidR="0052307A" w:rsidRPr="007A202C" w14:paraId="1665B6FE" w14:textId="77777777" w:rsidTr="00E2714C">
        <w:tc>
          <w:tcPr>
            <w:tcW w:w="4544" w:type="dxa"/>
          </w:tcPr>
          <w:p w14:paraId="0E43EF8A" w14:textId="77777777" w:rsidR="0052307A" w:rsidRPr="007A202C" w:rsidRDefault="00E51004" w:rsidP="00E510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many disabled parking bays do you have?</w:t>
            </w:r>
          </w:p>
        </w:tc>
        <w:tc>
          <w:tcPr>
            <w:tcW w:w="4472" w:type="dxa"/>
          </w:tcPr>
          <w:p w14:paraId="5F49343B" w14:textId="4B94898E" w:rsidR="0052307A" w:rsidRPr="007A202C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One for disabled access.</w:t>
            </w:r>
          </w:p>
        </w:tc>
      </w:tr>
    </w:tbl>
    <w:p w14:paraId="5729F5E7" w14:textId="77777777" w:rsidR="00C74C03" w:rsidRPr="007A202C" w:rsidRDefault="00C74C03" w:rsidP="008D61A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460"/>
      </w:tblGrid>
      <w:tr w:rsidR="00CC6C44" w:rsidRPr="007A202C" w14:paraId="3F9ED136" w14:textId="77777777" w:rsidTr="002B67E5">
        <w:trPr>
          <w:trHeight w:val="375"/>
        </w:trPr>
        <w:tc>
          <w:tcPr>
            <w:tcW w:w="9175" w:type="dxa"/>
            <w:gridSpan w:val="2"/>
          </w:tcPr>
          <w:p w14:paraId="7FCB91A1" w14:textId="77777777" w:rsidR="00CC6C44" w:rsidRPr="00A77355" w:rsidRDefault="00E51004" w:rsidP="00E51004">
            <w:pPr>
              <w:jc w:val="center"/>
              <w:rPr>
                <w:rFonts w:ascii="Verdana" w:hAnsi="Verdana"/>
                <w:b/>
                <w:bCs/>
              </w:rPr>
            </w:pPr>
            <w:r w:rsidRPr="00A77355">
              <w:rPr>
                <w:rFonts w:ascii="Verdana" w:hAnsi="Verdana"/>
                <w:b/>
                <w:bCs/>
              </w:rPr>
              <w:t>General site access</w:t>
            </w:r>
          </w:p>
        </w:tc>
      </w:tr>
      <w:tr w:rsidR="00CC6C44" w:rsidRPr="007A202C" w14:paraId="716C155E" w14:textId="77777777" w:rsidTr="002B67E5">
        <w:tc>
          <w:tcPr>
            <w:tcW w:w="4624" w:type="dxa"/>
          </w:tcPr>
          <w:p w14:paraId="4ACCEB0B" w14:textId="77777777" w:rsidR="00CC6C44" w:rsidRPr="007A202C" w:rsidRDefault="00591C0D" w:rsidP="00591C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</w:t>
            </w:r>
            <w:r w:rsidR="0060349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there </w:t>
            </w:r>
            <w:r w:rsidR="00A97D75">
              <w:rPr>
                <w:rFonts w:ascii="Verdana" w:hAnsi="Verdana"/>
              </w:rPr>
              <w:t>level or ramped access to the main school building</w:t>
            </w:r>
            <w:r>
              <w:rPr>
                <w:rFonts w:ascii="Verdana" w:hAnsi="Verdana"/>
              </w:rPr>
              <w:t xml:space="preserve"> which is suitable for a wheelchair</w:t>
            </w:r>
            <w:r w:rsidR="00A97D75">
              <w:rPr>
                <w:rFonts w:ascii="Verdana" w:hAnsi="Verdana"/>
              </w:rPr>
              <w:t>?</w:t>
            </w:r>
          </w:p>
        </w:tc>
        <w:tc>
          <w:tcPr>
            <w:tcW w:w="4551" w:type="dxa"/>
          </w:tcPr>
          <w:p w14:paraId="3261EA73" w14:textId="0C40F380" w:rsidR="00CC6C44" w:rsidRPr="007A202C" w:rsidRDefault="00E27005" w:rsidP="002B67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Yes, </w:t>
            </w:r>
            <w:proofErr w:type="gramStart"/>
            <w:r>
              <w:rPr>
                <w:rFonts w:ascii="Verdana" w:hAnsi="Verdana"/>
              </w:rPr>
              <w:t>front</w:t>
            </w:r>
            <w:proofErr w:type="gramEnd"/>
            <w:r>
              <w:rPr>
                <w:rFonts w:ascii="Verdana" w:hAnsi="Verdana"/>
              </w:rPr>
              <w:t xml:space="preserve"> and internal.</w:t>
            </w:r>
          </w:p>
        </w:tc>
      </w:tr>
      <w:tr w:rsidR="00CC6C44" w:rsidRPr="007A202C" w14:paraId="7C05BB9A" w14:textId="77777777" w:rsidTr="002B67E5">
        <w:tc>
          <w:tcPr>
            <w:tcW w:w="4624" w:type="dxa"/>
          </w:tcPr>
          <w:p w14:paraId="5A7C9DF3" w14:textId="77777777" w:rsidR="00CC6C44" w:rsidRPr="007A202C" w:rsidRDefault="00A71F26" w:rsidP="00A97D75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>Do</w:t>
            </w:r>
            <w:r w:rsidR="00A97D75">
              <w:rPr>
                <w:rFonts w:ascii="Verdana" w:hAnsi="Verdana"/>
              </w:rPr>
              <w:t>es the main school entrance have power assisted doors?</w:t>
            </w:r>
          </w:p>
        </w:tc>
        <w:tc>
          <w:tcPr>
            <w:tcW w:w="4551" w:type="dxa"/>
          </w:tcPr>
          <w:p w14:paraId="79C45535" w14:textId="06FC3470" w:rsidR="00CC6C44" w:rsidRPr="007A202C" w:rsidRDefault="00E27005" w:rsidP="002B67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No, </w:t>
            </w:r>
            <w:r w:rsidR="005449B4"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</w:rPr>
              <w:t>ramp</w:t>
            </w:r>
          </w:p>
        </w:tc>
      </w:tr>
      <w:tr w:rsidR="00CC6C44" w:rsidRPr="007A202C" w14:paraId="2FC8E5B2" w14:textId="77777777" w:rsidTr="002B67E5">
        <w:tc>
          <w:tcPr>
            <w:tcW w:w="4624" w:type="dxa"/>
          </w:tcPr>
          <w:p w14:paraId="02FAEBC6" w14:textId="77777777" w:rsidR="00CC6C44" w:rsidRPr="007A202C" w:rsidRDefault="00A97D75" w:rsidP="002B67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there any other doors in the school with powered openers?</w:t>
            </w:r>
          </w:p>
        </w:tc>
        <w:tc>
          <w:tcPr>
            <w:tcW w:w="4551" w:type="dxa"/>
          </w:tcPr>
          <w:p w14:paraId="6F33C2E6" w14:textId="635A53D8" w:rsidR="00CC6C44" w:rsidRPr="007A202C" w:rsidRDefault="00E27005" w:rsidP="002B67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A97D75" w:rsidRPr="007A202C" w14:paraId="36987A12" w14:textId="77777777" w:rsidTr="002B67E5">
        <w:tc>
          <w:tcPr>
            <w:tcW w:w="4624" w:type="dxa"/>
          </w:tcPr>
          <w:p w14:paraId="4920BD0C" w14:textId="77777777" w:rsidR="00A97D75" w:rsidRPr="007A202C" w:rsidRDefault="00A97D75" w:rsidP="002B67E5">
            <w:pPr>
              <w:rPr>
                <w:rFonts w:ascii="Verdana" w:hAnsi="Verdana"/>
              </w:rPr>
            </w:pPr>
            <w:r w:rsidRPr="00A97D75">
              <w:rPr>
                <w:rFonts w:ascii="Verdana" w:hAnsi="Verdana"/>
              </w:rPr>
              <w:t>How many classrooms does the school have in total?</w:t>
            </w:r>
          </w:p>
        </w:tc>
        <w:tc>
          <w:tcPr>
            <w:tcW w:w="4551" w:type="dxa"/>
          </w:tcPr>
          <w:p w14:paraId="080157F8" w14:textId="5301BD97" w:rsidR="00A97D75" w:rsidRPr="007A202C" w:rsidRDefault="00E27005" w:rsidP="002B67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</w:tr>
      <w:tr w:rsidR="005D3757" w:rsidRPr="007A202C" w14:paraId="7FA5EA81" w14:textId="77777777" w:rsidTr="002B67E5">
        <w:tc>
          <w:tcPr>
            <w:tcW w:w="4624" w:type="dxa"/>
          </w:tcPr>
          <w:p w14:paraId="128FC821" w14:textId="77777777" w:rsidR="005D3757" w:rsidRPr="007A202C" w:rsidRDefault="005D3757" w:rsidP="002B67E5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>How many of these classrooms are accessible from the main entrance to the school building?</w:t>
            </w:r>
          </w:p>
        </w:tc>
        <w:tc>
          <w:tcPr>
            <w:tcW w:w="4551" w:type="dxa"/>
          </w:tcPr>
          <w:p w14:paraId="30FD4752" w14:textId="04D32233" w:rsidR="005D3757" w:rsidRPr="007A202C" w:rsidRDefault="00E27005" w:rsidP="002B67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A97D75" w:rsidRPr="007A202C" w14:paraId="7C295176" w14:textId="77777777" w:rsidTr="002B67E5">
        <w:tc>
          <w:tcPr>
            <w:tcW w:w="4624" w:type="dxa"/>
          </w:tcPr>
          <w:p w14:paraId="1B224F47" w14:textId="77777777" w:rsidR="00A97D75" w:rsidRPr="007A202C" w:rsidRDefault="00A97D75" w:rsidP="002B67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many classrooms are in external accommodation? (e.g. Elliott/ Portakabin)</w:t>
            </w:r>
          </w:p>
        </w:tc>
        <w:tc>
          <w:tcPr>
            <w:tcW w:w="4551" w:type="dxa"/>
          </w:tcPr>
          <w:p w14:paraId="0E480660" w14:textId="32D3B7EC" w:rsidR="00A97D75" w:rsidRPr="007A202C" w:rsidRDefault="00E27005" w:rsidP="002B67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A97D75" w:rsidRPr="007A202C" w14:paraId="4FBD94B6" w14:textId="77777777" w:rsidTr="002B67E5">
        <w:tc>
          <w:tcPr>
            <w:tcW w:w="4624" w:type="dxa"/>
          </w:tcPr>
          <w:p w14:paraId="58270BBC" w14:textId="77777777" w:rsidR="00A97D75" w:rsidRDefault="00A97D75" w:rsidP="002B67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many of the external classrooms have ramped or level access</w:t>
            </w:r>
            <w:r w:rsidR="00C74C03">
              <w:rPr>
                <w:rFonts w:ascii="Verdana" w:hAnsi="Verdana"/>
              </w:rPr>
              <w:t xml:space="preserve"> suitable for wheelchair use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51" w:type="dxa"/>
          </w:tcPr>
          <w:p w14:paraId="6CFA0C7A" w14:textId="7EC03DA2" w:rsidR="00A97D75" w:rsidRPr="007A202C" w:rsidRDefault="00E27005" w:rsidP="002B67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</w:tbl>
    <w:p w14:paraId="36FEF5A4" w14:textId="77777777" w:rsidR="00C74C03" w:rsidRPr="007A202C" w:rsidRDefault="00C74C03" w:rsidP="008D61AB">
      <w:pPr>
        <w:rPr>
          <w:rFonts w:ascii="Verdana" w:hAnsi="Verdana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602"/>
        <w:gridCol w:w="4324"/>
      </w:tblGrid>
      <w:tr w:rsidR="00D6331F" w:rsidRPr="007A202C" w14:paraId="37F6076F" w14:textId="77777777" w:rsidTr="002E5C78">
        <w:trPr>
          <w:trHeight w:val="345"/>
        </w:trPr>
        <w:tc>
          <w:tcPr>
            <w:tcW w:w="8926" w:type="dxa"/>
            <w:gridSpan w:val="2"/>
          </w:tcPr>
          <w:p w14:paraId="6E226127" w14:textId="77777777" w:rsidR="00D6331F" w:rsidRPr="00A77355" w:rsidRDefault="00D00B5C" w:rsidP="00D00B5C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A77355">
              <w:rPr>
                <w:rFonts w:ascii="Verdana" w:hAnsi="Verdana"/>
                <w:b/>
                <w:bCs/>
              </w:rPr>
              <w:t>Toilets</w:t>
            </w:r>
            <w:r w:rsidR="006B4FC7" w:rsidRPr="00A77355">
              <w:rPr>
                <w:rFonts w:ascii="Verdana" w:hAnsi="Verdana"/>
                <w:b/>
                <w:bCs/>
              </w:rPr>
              <w:t xml:space="preserve"> / Hygiene rooms</w:t>
            </w:r>
          </w:p>
        </w:tc>
      </w:tr>
      <w:tr w:rsidR="00D6331F" w:rsidRPr="007A202C" w14:paraId="48CF02A2" w14:textId="77777777" w:rsidTr="002E5C78">
        <w:tc>
          <w:tcPr>
            <w:tcW w:w="4602" w:type="dxa"/>
          </w:tcPr>
          <w:p w14:paraId="7488074F" w14:textId="77777777" w:rsidR="00D6331F" w:rsidRPr="007A202C" w:rsidRDefault="00D6331F" w:rsidP="006B4FC7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 xml:space="preserve">Does the school have </w:t>
            </w:r>
            <w:r w:rsidR="000A1B59">
              <w:rPr>
                <w:rFonts w:ascii="Verdana" w:hAnsi="Verdana"/>
              </w:rPr>
              <w:t>an</w:t>
            </w:r>
            <w:r w:rsidR="006B4FC7">
              <w:rPr>
                <w:rFonts w:ascii="Verdana" w:hAnsi="Verdana"/>
              </w:rPr>
              <w:t>y</w:t>
            </w:r>
            <w:r w:rsidR="000A1B59">
              <w:rPr>
                <w:rFonts w:ascii="Verdana" w:hAnsi="Verdana"/>
              </w:rPr>
              <w:t xml:space="preserve"> accessible toilet</w:t>
            </w:r>
            <w:r w:rsidR="006B4FC7">
              <w:rPr>
                <w:rFonts w:ascii="Verdana" w:hAnsi="Verdana"/>
              </w:rPr>
              <w:t xml:space="preserve">s </w:t>
            </w:r>
            <w:r w:rsidR="000A1B59">
              <w:rPr>
                <w:rFonts w:ascii="Verdana" w:hAnsi="Verdana"/>
              </w:rPr>
              <w:t>and if so, how many?</w:t>
            </w:r>
            <w:r w:rsidRPr="007A202C">
              <w:rPr>
                <w:rFonts w:ascii="Verdana" w:hAnsi="Verdana"/>
              </w:rPr>
              <w:t xml:space="preserve"> </w:t>
            </w:r>
            <w:r w:rsidR="00591C0D">
              <w:rPr>
                <w:rFonts w:ascii="Verdana" w:hAnsi="Verdana"/>
              </w:rPr>
              <w:t>(See note 1 below)</w:t>
            </w:r>
          </w:p>
        </w:tc>
        <w:tc>
          <w:tcPr>
            <w:tcW w:w="4324" w:type="dxa"/>
          </w:tcPr>
          <w:p w14:paraId="218D67AC" w14:textId="65124649" w:rsidR="00D6331F" w:rsidRPr="007A202C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6B4FC7" w:rsidRPr="007A202C" w14:paraId="3DE5F4B3" w14:textId="77777777" w:rsidTr="002E5C78">
        <w:tc>
          <w:tcPr>
            <w:tcW w:w="4602" w:type="dxa"/>
          </w:tcPr>
          <w:p w14:paraId="48A4CFD3" w14:textId="77777777" w:rsidR="006B4FC7" w:rsidRPr="007A202C" w:rsidRDefault="00591C0D" w:rsidP="001B3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you consider the accessible toilets to be </w:t>
            </w:r>
            <w:r w:rsidR="001B397D">
              <w:rPr>
                <w:rFonts w:ascii="Verdana" w:hAnsi="Verdana"/>
              </w:rPr>
              <w:t xml:space="preserve">of an appropriate standard / </w:t>
            </w:r>
            <w:r>
              <w:rPr>
                <w:rFonts w:ascii="Verdana" w:hAnsi="Verdana"/>
              </w:rPr>
              <w:t>compliant based on note 1 below</w:t>
            </w:r>
            <w:r w:rsidR="001B397D">
              <w:rPr>
                <w:rFonts w:ascii="Verdana" w:hAnsi="Verdana"/>
              </w:rPr>
              <w:t>?</w:t>
            </w:r>
          </w:p>
        </w:tc>
        <w:tc>
          <w:tcPr>
            <w:tcW w:w="4324" w:type="dxa"/>
          </w:tcPr>
          <w:p w14:paraId="75C5BCB9" w14:textId="47C6C3BD" w:rsidR="006B4FC7" w:rsidRPr="007A202C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Yes, on ground level with wheelchair access ramp.</w:t>
            </w:r>
          </w:p>
        </w:tc>
      </w:tr>
      <w:tr w:rsidR="00591C0D" w:rsidRPr="007A202C" w14:paraId="41F6816F" w14:textId="77777777" w:rsidTr="002E5C78">
        <w:tc>
          <w:tcPr>
            <w:tcW w:w="4602" w:type="dxa"/>
          </w:tcPr>
          <w:p w14:paraId="6279FA72" w14:textId="77777777" w:rsidR="00591C0D" w:rsidRDefault="00591C0D" w:rsidP="006B4FC7">
            <w:pPr>
              <w:rPr>
                <w:rFonts w:ascii="Verdana" w:hAnsi="Verdana"/>
              </w:rPr>
            </w:pPr>
            <w:r w:rsidRPr="00591C0D">
              <w:rPr>
                <w:rFonts w:ascii="Verdana" w:hAnsi="Verdana"/>
              </w:rPr>
              <w:lastRenderedPageBreak/>
              <w:t>Does the school have a hygiene room with shower?</w:t>
            </w:r>
            <w:r w:rsidR="001B397D">
              <w:rPr>
                <w:rFonts w:ascii="Verdana" w:hAnsi="Verdana"/>
              </w:rPr>
              <w:t xml:space="preserve"> (See note 2 below)</w:t>
            </w:r>
          </w:p>
          <w:p w14:paraId="39E95BA8" w14:textId="2E74E5CE" w:rsidR="00514EF6" w:rsidRPr="006B4FC7" w:rsidRDefault="00514EF6" w:rsidP="006B4FC7">
            <w:pPr>
              <w:rPr>
                <w:rFonts w:ascii="Verdana" w:hAnsi="Verdana"/>
              </w:rPr>
            </w:pPr>
          </w:p>
        </w:tc>
        <w:tc>
          <w:tcPr>
            <w:tcW w:w="4324" w:type="dxa"/>
          </w:tcPr>
          <w:p w14:paraId="486E13B2" w14:textId="4089D004" w:rsidR="00591C0D" w:rsidRPr="007A202C" w:rsidRDefault="002E5C78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  <w:r w:rsidR="00E27005">
              <w:rPr>
                <w:rFonts w:ascii="Verdana" w:hAnsi="Verdana"/>
              </w:rPr>
              <w:t>es</w:t>
            </w:r>
          </w:p>
        </w:tc>
      </w:tr>
      <w:tr w:rsidR="001B397D" w:rsidRPr="007A202C" w14:paraId="60287D0E" w14:textId="77777777" w:rsidTr="002E5C78">
        <w:tc>
          <w:tcPr>
            <w:tcW w:w="4602" w:type="dxa"/>
          </w:tcPr>
          <w:p w14:paraId="4FF4FC2D" w14:textId="77777777" w:rsidR="001B397D" w:rsidRDefault="00C74C03" w:rsidP="00C74C03">
            <w:pPr>
              <w:rPr>
                <w:rFonts w:ascii="Verdana" w:hAnsi="Verdana"/>
              </w:rPr>
            </w:pPr>
            <w:r w:rsidRPr="00C74C03">
              <w:rPr>
                <w:rFonts w:ascii="Verdana" w:hAnsi="Verdana"/>
              </w:rPr>
              <w:t xml:space="preserve">Do you consider the </w:t>
            </w:r>
            <w:r>
              <w:rPr>
                <w:rFonts w:ascii="Verdana" w:hAnsi="Verdana"/>
              </w:rPr>
              <w:t>hygiene room to be</w:t>
            </w:r>
            <w:r w:rsidRPr="00C74C03">
              <w:rPr>
                <w:rFonts w:ascii="Verdana" w:hAnsi="Verdana"/>
              </w:rPr>
              <w:t xml:space="preserve"> of an appropriate standard / compliant based on note </w:t>
            </w:r>
            <w:r>
              <w:rPr>
                <w:rFonts w:ascii="Verdana" w:hAnsi="Verdana"/>
              </w:rPr>
              <w:t>2</w:t>
            </w:r>
            <w:r w:rsidRPr="00C74C03">
              <w:rPr>
                <w:rFonts w:ascii="Verdana" w:hAnsi="Verdana"/>
              </w:rPr>
              <w:t xml:space="preserve"> below?</w:t>
            </w:r>
          </w:p>
          <w:p w14:paraId="28D05D23" w14:textId="55A0CE53" w:rsidR="00514EF6" w:rsidRPr="007A202C" w:rsidRDefault="00514EF6" w:rsidP="00C74C03">
            <w:pPr>
              <w:rPr>
                <w:rFonts w:ascii="Verdana" w:hAnsi="Verdana"/>
              </w:rPr>
            </w:pPr>
          </w:p>
        </w:tc>
        <w:tc>
          <w:tcPr>
            <w:tcW w:w="4324" w:type="dxa"/>
          </w:tcPr>
          <w:p w14:paraId="5C91CB13" w14:textId="0C6ECD54" w:rsidR="001B397D" w:rsidRPr="007A202C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This room is of a good standard and has toilet, shower and sink and can accommodate wheelchair.</w:t>
            </w:r>
          </w:p>
        </w:tc>
      </w:tr>
      <w:tr w:rsidR="001B397D" w:rsidRPr="007A202C" w14:paraId="697132ED" w14:textId="77777777" w:rsidTr="002E5C78">
        <w:tc>
          <w:tcPr>
            <w:tcW w:w="4602" w:type="dxa"/>
          </w:tcPr>
          <w:p w14:paraId="187204D1" w14:textId="77777777" w:rsidR="001B397D" w:rsidRDefault="00C74C03" w:rsidP="006B4FC7">
            <w:pPr>
              <w:rPr>
                <w:rFonts w:ascii="Verdana" w:hAnsi="Verdana"/>
              </w:rPr>
            </w:pPr>
            <w:r w:rsidRPr="00C74C03">
              <w:rPr>
                <w:rFonts w:ascii="Verdana" w:hAnsi="Verdana"/>
              </w:rPr>
              <w:t>Are any of your accessible toilets / hygiene rooms equipped with height adjustable changing beds?</w:t>
            </w:r>
          </w:p>
          <w:p w14:paraId="0C52642C" w14:textId="047B2564" w:rsidR="00514EF6" w:rsidRPr="007A202C" w:rsidRDefault="00514EF6" w:rsidP="006B4FC7">
            <w:pPr>
              <w:rPr>
                <w:rFonts w:ascii="Verdana" w:hAnsi="Verdana"/>
              </w:rPr>
            </w:pPr>
          </w:p>
        </w:tc>
        <w:tc>
          <w:tcPr>
            <w:tcW w:w="4324" w:type="dxa"/>
          </w:tcPr>
          <w:p w14:paraId="4FD9968B" w14:textId="677C9367" w:rsidR="001B397D" w:rsidRPr="007A202C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2E5C78">
              <w:rPr>
                <w:rFonts w:ascii="Verdana" w:hAnsi="Verdana"/>
              </w:rPr>
              <w:t>o</w:t>
            </w:r>
          </w:p>
        </w:tc>
      </w:tr>
    </w:tbl>
    <w:p w14:paraId="36BBA589" w14:textId="77777777" w:rsidR="00CC6C44" w:rsidRPr="007A202C" w:rsidRDefault="00CC6C44" w:rsidP="008D61AB">
      <w:pPr>
        <w:rPr>
          <w:rFonts w:ascii="Verdana" w:hAnsi="Verdana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602"/>
        <w:gridCol w:w="4324"/>
      </w:tblGrid>
      <w:tr w:rsidR="00840409" w:rsidRPr="007A202C" w14:paraId="0523DB21" w14:textId="77777777" w:rsidTr="002E5C78">
        <w:trPr>
          <w:trHeight w:val="350"/>
        </w:trPr>
        <w:tc>
          <w:tcPr>
            <w:tcW w:w="8926" w:type="dxa"/>
            <w:gridSpan w:val="2"/>
          </w:tcPr>
          <w:p w14:paraId="57CA40C6" w14:textId="77777777" w:rsidR="00840409" w:rsidRPr="00A77355" w:rsidRDefault="00840409" w:rsidP="00F80370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A77355">
              <w:rPr>
                <w:rFonts w:ascii="Verdana" w:hAnsi="Verdana"/>
                <w:b/>
                <w:bCs/>
              </w:rPr>
              <w:t>Hoists</w:t>
            </w:r>
          </w:p>
        </w:tc>
      </w:tr>
      <w:tr w:rsidR="00840409" w:rsidRPr="007A202C" w14:paraId="4BB64A3C" w14:textId="77777777" w:rsidTr="002E5C78">
        <w:trPr>
          <w:trHeight w:val="274"/>
        </w:trPr>
        <w:tc>
          <w:tcPr>
            <w:tcW w:w="4602" w:type="dxa"/>
          </w:tcPr>
          <w:p w14:paraId="4B9A2361" w14:textId="77777777" w:rsidR="00840409" w:rsidRPr="007A202C" w:rsidRDefault="00840409" w:rsidP="00F80370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 xml:space="preserve">Does the school have any hoists and if </w:t>
            </w:r>
            <w:proofErr w:type="gramStart"/>
            <w:r w:rsidRPr="007A202C">
              <w:rPr>
                <w:rFonts w:ascii="Verdana" w:hAnsi="Verdana"/>
              </w:rPr>
              <w:t>so</w:t>
            </w:r>
            <w:proofErr w:type="gramEnd"/>
            <w:r w:rsidRPr="007A202C">
              <w:rPr>
                <w:rFonts w:ascii="Verdana" w:hAnsi="Verdana"/>
              </w:rPr>
              <w:t xml:space="preserve"> how many?</w:t>
            </w:r>
          </w:p>
        </w:tc>
        <w:tc>
          <w:tcPr>
            <w:tcW w:w="4324" w:type="dxa"/>
          </w:tcPr>
          <w:p w14:paraId="734C2863" w14:textId="10836361" w:rsidR="00840409" w:rsidRPr="007A202C" w:rsidRDefault="00E27005" w:rsidP="00F803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2E5C78">
              <w:rPr>
                <w:rFonts w:ascii="Verdana" w:hAnsi="Verdana"/>
              </w:rPr>
              <w:t>o</w:t>
            </w:r>
          </w:p>
        </w:tc>
      </w:tr>
      <w:tr w:rsidR="00840409" w:rsidRPr="007A202C" w14:paraId="532704ED" w14:textId="77777777" w:rsidTr="002E5C78">
        <w:trPr>
          <w:trHeight w:val="259"/>
        </w:trPr>
        <w:tc>
          <w:tcPr>
            <w:tcW w:w="4602" w:type="dxa"/>
          </w:tcPr>
          <w:p w14:paraId="2B4ACBC5" w14:textId="77777777" w:rsidR="00840409" w:rsidRDefault="00840409" w:rsidP="003D6433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>Wh</w:t>
            </w:r>
            <w:r w:rsidR="006B4FC7">
              <w:rPr>
                <w:rFonts w:ascii="Verdana" w:hAnsi="Verdana"/>
              </w:rPr>
              <w:t xml:space="preserve">ich rooms </w:t>
            </w:r>
            <w:r w:rsidR="00C74C03">
              <w:rPr>
                <w:rFonts w:ascii="Verdana" w:hAnsi="Verdana"/>
              </w:rPr>
              <w:t>are the hoists situated in?</w:t>
            </w:r>
          </w:p>
          <w:p w14:paraId="6F781496" w14:textId="77777777" w:rsidR="00C74C03" w:rsidRPr="007A202C" w:rsidRDefault="00C74C03" w:rsidP="003D6433">
            <w:pPr>
              <w:rPr>
                <w:rFonts w:ascii="Verdana" w:hAnsi="Verdana"/>
              </w:rPr>
            </w:pPr>
          </w:p>
        </w:tc>
        <w:tc>
          <w:tcPr>
            <w:tcW w:w="4324" w:type="dxa"/>
          </w:tcPr>
          <w:p w14:paraId="6CBABE64" w14:textId="00667270" w:rsidR="00840409" w:rsidRPr="007A202C" w:rsidRDefault="00E27005" w:rsidP="00F803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840409" w:rsidRPr="007A202C" w14:paraId="619953BD" w14:textId="77777777" w:rsidTr="002E5C78">
        <w:trPr>
          <w:trHeight w:val="274"/>
        </w:trPr>
        <w:tc>
          <w:tcPr>
            <w:tcW w:w="4602" w:type="dxa"/>
          </w:tcPr>
          <w:p w14:paraId="1AF4E904" w14:textId="77777777" w:rsidR="00840409" w:rsidRPr="007A202C" w:rsidRDefault="003D6433" w:rsidP="003D64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</w:t>
            </w:r>
            <w:r w:rsidR="00840409" w:rsidRPr="007A202C">
              <w:rPr>
                <w:rFonts w:ascii="Verdana" w:hAnsi="Verdana"/>
              </w:rPr>
              <w:t xml:space="preserve">the hoist(s) </w:t>
            </w:r>
            <w:r>
              <w:rPr>
                <w:rFonts w:ascii="Verdana" w:hAnsi="Verdana"/>
              </w:rPr>
              <w:t>any of the following</w:t>
            </w:r>
            <w:r w:rsidR="00C74C03">
              <w:rPr>
                <w:rFonts w:ascii="Verdana" w:hAnsi="Verdana"/>
              </w:rPr>
              <w:t>:</w:t>
            </w:r>
          </w:p>
        </w:tc>
        <w:tc>
          <w:tcPr>
            <w:tcW w:w="4324" w:type="dxa"/>
          </w:tcPr>
          <w:p w14:paraId="409C0E07" w14:textId="55BFFA13" w:rsidR="00840409" w:rsidRDefault="00E27005" w:rsidP="00F803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  <w:p w14:paraId="3DD2F8A3" w14:textId="77777777" w:rsidR="00D00B5C" w:rsidRPr="007A202C" w:rsidRDefault="00D00B5C" w:rsidP="00F80370">
            <w:pPr>
              <w:rPr>
                <w:rFonts w:ascii="Verdana" w:hAnsi="Verdana"/>
              </w:rPr>
            </w:pPr>
          </w:p>
        </w:tc>
      </w:tr>
      <w:tr w:rsidR="00E27005" w:rsidRPr="007A202C" w14:paraId="53AA8269" w14:textId="77777777" w:rsidTr="002E5C78">
        <w:trPr>
          <w:trHeight w:val="259"/>
        </w:trPr>
        <w:tc>
          <w:tcPr>
            <w:tcW w:w="4602" w:type="dxa"/>
          </w:tcPr>
          <w:p w14:paraId="522E6149" w14:textId="77777777" w:rsidR="00E27005" w:rsidRPr="007A202C" w:rsidRDefault="00E27005" w:rsidP="00E270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 (on wheels)</w:t>
            </w:r>
          </w:p>
        </w:tc>
        <w:tc>
          <w:tcPr>
            <w:tcW w:w="4324" w:type="dxa"/>
          </w:tcPr>
          <w:p w14:paraId="1EF5B842" w14:textId="43BD2A63" w:rsidR="00E27005" w:rsidRPr="007A202C" w:rsidRDefault="00E27005" w:rsidP="00E27005">
            <w:pPr>
              <w:rPr>
                <w:rFonts w:ascii="Verdana" w:hAnsi="Verdana"/>
              </w:rPr>
            </w:pPr>
            <w:r w:rsidRPr="00BB5422">
              <w:rPr>
                <w:rFonts w:ascii="Verdana" w:hAnsi="Verdana"/>
              </w:rPr>
              <w:t>n/a</w:t>
            </w:r>
          </w:p>
        </w:tc>
      </w:tr>
      <w:tr w:rsidR="00E27005" w:rsidRPr="007A202C" w14:paraId="16C5D0C2" w14:textId="77777777" w:rsidTr="002E5C78">
        <w:trPr>
          <w:trHeight w:val="274"/>
        </w:trPr>
        <w:tc>
          <w:tcPr>
            <w:tcW w:w="4602" w:type="dxa"/>
          </w:tcPr>
          <w:p w14:paraId="4F59C618" w14:textId="77777777" w:rsidR="00E27005" w:rsidRPr="007A202C" w:rsidRDefault="00E27005" w:rsidP="00E270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Ceiling track hoist - fixed</w:t>
            </w:r>
          </w:p>
        </w:tc>
        <w:tc>
          <w:tcPr>
            <w:tcW w:w="4324" w:type="dxa"/>
          </w:tcPr>
          <w:p w14:paraId="2E9B4C2B" w14:textId="4B100090" w:rsidR="00E27005" w:rsidRPr="007A202C" w:rsidRDefault="00E27005" w:rsidP="00E27005">
            <w:pPr>
              <w:rPr>
                <w:rFonts w:ascii="Verdana" w:hAnsi="Verdana"/>
              </w:rPr>
            </w:pPr>
            <w:r w:rsidRPr="00BB5422">
              <w:rPr>
                <w:rFonts w:ascii="Verdana" w:hAnsi="Verdana"/>
              </w:rPr>
              <w:t>n/a</w:t>
            </w:r>
          </w:p>
        </w:tc>
      </w:tr>
      <w:tr w:rsidR="00E27005" w:rsidRPr="007A202C" w14:paraId="3967D73B" w14:textId="77777777" w:rsidTr="002E5C78">
        <w:trPr>
          <w:trHeight w:val="274"/>
        </w:trPr>
        <w:tc>
          <w:tcPr>
            <w:tcW w:w="4602" w:type="dxa"/>
          </w:tcPr>
          <w:p w14:paraId="3DE672BA" w14:textId="77777777" w:rsidR="00E27005" w:rsidRPr="007A202C" w:rsidRDefault="00E27005" w:rsidP="00E270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Ceiling track hoist – moveable (H track) </w:t>
            </w:r>
          </w:p>
        </w:tc>
        <w:tc>
          <w:tcPr>
            <w:tcW w:w="4324" w:type="dxa"/>
          </w:tcPr>
          <w:p w14:paraId="4BCE0377" w14:textId="3FF28408" w:rsidR="00E27005" w:rsidRPr="007A202C" w:rsidRDefault="00E27005" w:rsidP="00E27005">
            <w:pPr>
              <w:rPr>
                <w:rFonts w:ascii="Verdana" w:hAnsi="Verdana"/>
              </w:rPr>
            </w:pPr>
            <w:r w:rsidRPr="00BB5422">
              <w:rPr>
                <w:rFonts w:ascii="Verdana" w:hAnsi="Verdana"/>
              </w:rPr>
              <w:t>n/a</w:t>
            </w:r>
          </w:p>
        </w:tc>
      </w:tr>
    </w:tbl>
    <w:p w14:paraId="5FB8B498" w14:textId="77777777" w:rsidR="00840409" w:rsidRDefault="00840409" w:rsidP="008D61A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3F5141" w14:paraId="27DEE8E5" w14:textId="77777777" w:rsidTr="00730818">
        <w:tc>
          <w:tcPr>
            <w:tcW w:w="9242" w:type="dxa"/>
            <w:gridSpan w:val="2"/>
          </w:tcPr>
          <w:p w14:paraId="4BF513F8" w14:textId="77777777" w:rsidR="003F5141" w:rsidRPr="00A77355" w:rsidRDefault="00F4652D" w:rsidP="00F4652D">
            <w:pPr>
              <w:jc w:val="center"/>
              <w:rPr>
                <w:rFonts w:ascii="Verdana" w:hAnsi="Verdana"/>
                <w:b/>
                <w:bCs/>
              </w:rPr>
            </w:pPr>
            <w:r w:rsidRPr="00A77355">
              <w:rPr>
                <w:rFonts w:ascii="Verdana" w:hAnsi="Verdana"/>
                <w:b/>
                <w:bCs/>
              </w:rPr>
              <w:t>Specialist teaching equipment</w:t>
            </w:r>
          </w:p>
          <w:p w14:paraId="140BE863" w14:textId="77777777" w:rsidR="00F4652D" w:rsidRDefault="00F4652D" w:rsidP="00F4652D">
            <w:pPr>
              <w:jc w:val="center"/>
              <w:rPr>
                <w:rFonts w:ascii="Verdana" w:hAnsi="Verdana"/>
              </w:rPr>
            </w:pPr>
          </w:p>
        </w:tc>
      </w:tr>
      <w:tr w:rsidR="003F5141" w14:paraId="2598AA46" w14:textId="77777777" w:rsidTr="003F5141">
        <w:tc>
          <w:tcPr>
            <w:tcW w:w="4621" w:type="dxa"/>
          </w:tcPr>
          <w:p w14:paraId="2D99653F" w14:textId="77777777" w:rsidR="003F5141" w:rsidRDefault="00F4652D" w:rsidP="00F465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Does the school have any height adjustable desks?</w:t>
            </w:r>
          </w:p>
        </w:tc>
        <w:tc>
          <w:tcPr>
            <w:tcW w:w="4621" w:type="dxa"/>
          </w:tcPr>
          <w:p w14:paraId="143B5F39" w14:textId="77777777" w:rsidR="003F5141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Furniture and resources will be specifically brought in if we accepted a referral with such disabilities.</w:t>
            </w:r>
          </w:p>
          <w:p w14:paraId="70CDE35F" w14:textId="54E35C1D" w:rsidR="00D014D1" w:rsidRDefault="00D014D1" w:rsidP="008D61AB">
            <w:pPr>
              <w:rPr>
                <w:rFonts w:ascii="Verdana" w:hAnsi="Verdana"/>
              </w:rPr>
            </w:pPr>
          </w:p>
        </w:tc>
      </w:tr>
      <w:tr w:rsidR="003F5141" w14:paraId="611BA684" w14:textId="77777777" w:rsidTr="003F5141">
        <w:tc>
          <w:tcPr>
            <w:tcW w:w="4621" w:type="dxa"/>
          </w:tcPr>
          <w:p w14:paraId="3163FDE3" w14:textId="77777777" w:rsidR="003F5141" w:rsidRDefault="00F4652D" w:rsidP="00F465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Does the school have any height adjustable science / DT equipment such as food technology?</w:t>
            </w:r>
          </w:p>
          <w:p w14:paraId="6CC91585" w14:textId="77777777" w:rsidR="00D014D1" w:rsidRDefault="00D014D1" w:rsidP="00F4652D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14:paraId="794B8434" w14:textId="234C9984" w:rsidR="003F5141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3F5141" w14:paraId="3E4A5E9A" w14:textId="77777777" w:rsidTr="003F5141">
        <w:tc>
          <w:tcPr>
            <w:tcW w:w="4621" w:type="dxa"/>
          </w:tcPr>
          <w:p w14:paraId="4910B308" w14:textId="77777777" w:rsidR="003F5141" w:rsidRDefault="00F4652D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 to either of the above, please confirm which classroom types they are located in.</w:t>
            </w:r>
          </w:p>
          <w:p w14:paraId="7CCFF7E2" w14:textId="77777777" w:rsidR="00D014D1" w:rsidRDefault="00D014D1" w:rsidP="008D61AB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14:paraId="51658273" w14:textId="6BB5F606" w:rsidR="003F5141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</w:tbl>
    <w:p w14:paraId="461C1834" w14:textId="77777777" w:rsidR="003F5141" w:rsidRDefault="003F5141" w:rsidP="008D61AB">
      <w:pPr>
        <w:rPr>
          <w:rFonts w:ascii="Verdana" w:hAnsi="Verdan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02"/>
        <w:gridCol w:w="4465"/>
      </w:tblGrid>
      <w:tr w:rsidR="00664C22" w:rsidRPr="007A202C" w14:paraId="36ACE23E" w14:textId="77777777" w:rsidTr="002E5C78">
        <w:trPr>
          <w:trHeight w:val="350"/>
        </w:trPr>
        <w:tc>
          <w:tcPr>
            <w:tcW w:w="9067" w:type="dxa"/>
            <w:gridSpan w:val="2"/>
          </w:tcPr>
          <w:p w14:paraId="3ED97010" w14:textId="77777777" w:rsidR="00664C22" w:rsidRPr="000853E1" w:rsidRDefault="00664C22" w:rsidP="00F85D7A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0853E1">
              <w:rPr>
                <w:rFonts w:ascii="Verdana" w:hAnsi="Verdana"/>
                <w:b/>
                <w:bCs/>
              </w:rPr>
              <w:t>Playground</w:t>
            </w:r>
            <w:r w:rsidR="003D6433" w:rsidRPr="000853E1">
              <w:rPr>
                <w:rFonts w:ascii="Verdana" w:hAnsi="Verdana"/>
                <w:b/>
                <w:bCs/>
              </w:rPr>
              <w:t xml:space="preserve"> / playing field</w:t>
            </w:r>
          </w:p>
        </w:tc>
      </w:tr>
      <w:tr w:rsidR="00664C22" w:rsidRPr="007A202C" w14:paraId="0F114D92" w14:textId="77777777" w:rsidTr="002E5C78">
        <w:trPr>
          <w:trHeight w:val="274"/>
        </w:trPr>
        <w:tc>
          <w:tcPr>
            <w:tcW w:w="4602" w:type="dxa"/>
          </w:tcPr>
          <w:p w14:paraId="41D6F483" w14:textId="77777777" w:rsidR="00664C22" w:rsidRDefault="00664C22" w:rsidP="003D6433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 xml:space="preserve">How many </w:t>
            </w:r>
            <w:r w:rsidR="003D6433">
              <w:rPr>
                <w:rFonts w:ascii="Verdana" w:hAnsi="Verdana"/>
              </w:rPr>
              <w:t xml:space="preserve">formal hard play areas </w:t>
            </w:r>
            <w:r w:rsidRPr="007A202C">
              <w:rPr>
                <w:rFonts w:ascii="Verdana" w:hAnsi="Verdana"/>
              </w:rPr>
              <w:t>does the school have?</w:t>
            </w:r>
          </w:p>
          <w:p w14:paraId="2170227E" w14:textId="45478367" w:rsidR="00D014D1" w:rsidRPr="007A202C" w:rsidRDefault="00D014D1" w:rsidP="003D6433">
            <w:pPr>
              <w:rPr>
                <w:rFonts w:ascii="Verdana" w:hAnsi="Verdana"/>
              </w:rPr>
            </w:pPr>
          </w:p>
        </w:tc>
        <w:tc>
          <w:tcPr>
            <w:tcW w:w="4465" w:type="dxa"/>
          </w:tcPr>
          <w:p w14:paraId="65E7F790" w14:textId="3EAC2B22" w:rsidR="00664C22" w:rsidRPr="007A202C" w:rsidRDefault="00E27005" w:rsidP="00F85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664C22" w:rsidRPr="007A202C" w14:paraId="0BAEC3E9" w14:textId="77777777" w:rsidTr="002E5C78">
        <w:trPr>
          <w:trHeight w:val="259"/>
        </w:trPr>
        <w:tc>
          <w:tcPr>
            <w:tcW w:w="4602" w:type="dxa"/>
          </w:tcPr>
          <w:p w14:paraId="25D98FFD" w14:textId="77777777" w:rsidR="00664C22" w:rsidRPr="007A202C" w:rsidRDefault="003D6433" w:rsidP="003D64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the hard play areas have level or ramped access?</w:t>
            </w:r>
          </w:p>
        </w:tc>
        <w:tc>
          <w:tcPr>
            <w:tcW w:w="4465" w:type="dxa"/>
          </w:tcPr>
          <w:p w14:paraId="2675AE5C" w14:textId="23DC16FE" w:rsidR="00664C22" w:rsidRPr="007A202C" w:rsidRDefault="00E27005" w:rsidP="00F85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 is on the ground floor inside and ground level external on the outside.</w:t>
            </w:r>
          </w:p>
        </w:tc>
      </w:tr>
      <w:tr w:rsidR="00664C22" w:rsidRPr="007A202C" w14:paraId="3497881F" w14:textId="77777777" w:rsidTr="002E5C78">
        <w:trPr>
          <w:trHeight w:val="259"/>
        </w:trPr>
        <w:tc>
          <w:tcPr>
            <w:tcW w:w="4602" w:type="dxa"/>
          </w:tcPr>
          <w:p w14:paraId="35E7E9B9" w14:textId="77777777" w:rsidR="00664C22" w:rsidRDefault="00664C22" w:rsidP="003D6433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lastRenderedPageBreak/>
              <w:t xml:space="preserve">Does the school have </w:t>
            </w:r>
            <w:r w:rsidR="003D6433">
              <w:rPr>
                <w:rFonts w:ascii="Verdana" w:hAnsi="Verdana"/>
              </w:rPr>
              <w:t>its own</w:t>
            </w:r>
            <w:r w:rsidRPr="007A202C">
              <w:rPr>
                <w:rFonts w:ascii="Verdana" w:hAnsi="Verdana"/>
              </w:rPr>
              <w:t xml:space="preserve"> playing field</w:t>
            </w:r>
            <w:r w:rsidR="003D6433">
              <w:rPr>
                <w:rFonts w:ascii="Verdana" w:hAnsi="Verdana"/>
              </w:rPr>
              <w:t xml:space="preserve"> with level or ramped access?</w:t>
            </w:r>
          </w:p>
          <w:p w14:paraId="4A9E75DF" w14:textId="77777777" w:rsidR="00D014D1" w:rsidRPr="007A202C" w:rsidRDefault="00D014D1" w:rsidP="003D6433">
            <w:pPr>
              <w:rPr>
                <w:rFonts w:ascii="Verdana" w:hAnsi="Verdana"/>
              </w:rPr>
            </w:pPr>
          </w:p>
        </w:tc>
        <w:tc>
          <w:tcPr>
            <w:tcW w:w="4465" w:type="dxa"/>
          </w:tcPr>
          <w:p w14:paraId="3C1CB6A4" w14:textId="0E31BB51" w:rsidR="00664C22" w:rsidRPr="007A202C" w:rsidRDefault="00E27005" w:rsidP="00F85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Indoor football pitch play area on ground level.</w:t>
            </w:r>
          </w:p>
        </w:tc>
      </w:tr>
      <w:tr w:rsidR="003D6433" w:rsidRPr="007A202C" w14:paraId="1E21C3C5" w14:textId="77777777" w:rsidTr="002E5C78">
        <w:trPr>
          <w:trHeight w:val="259"/>
        </w:trPr>
        <w:tc>
          <w:tcPr>
            <w:tcW w:w="4602" w:type="dxa"/>
          </w:tcPr>
          <w:p w14:paraId="5EBC0169" w14:textId="77777777" w:rsidR="003D6433" w:rsidRDefault="003D6433" w:rsidP="003D64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Does the school have an offsite playing field with level or ramped access?</w:t>
            </w:r>
          </w:p>
          <w:p w14:paraId="344DDF3C" w14:textId="77777777" w:rsidR="00D014D1" w:rsidRPr="007A202C" w:rsidRDefault="00D014D1" w:rsidP="003D6433">
            <w:pPr>
              <w:rPr>
                <w:rFonts w:ascii="Verdana" w:hAnsi="Verdana"/>
              </w:rPr>
            </w:pPr>
          </w:p>
        </w:tc>
        <w:tc>
          <w:tcPr>
            <w:tcW w:w="4465" w:type="dxa"/>
          </w:tcPr>
          <w:p w14:paraId="2A79CFB3" w14:textId="236DAFA2" w:rsidR="003D6433" w:rsidRPr="007A202C" w:rsidRDefault="00E27005" w:rsidP="00F85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</w:tbl>
    <w:p w14:paraId="106029D2" w14:textId="77777777" w:rsidR="00664C22" w:rsidRDefault="00664C22" w:rsidP="008D61AB">
      <w:pPr>
        <w:rPr>
          <w:rFonts w:ascii="Verdana" w:hAnsi="Verdan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02"/>
        <w:gridCol w:w="4465"/>
      </w:tblGrid>
      <w:tr w:rsidR="006A0D0E" w:rsidRPr="007A202C" w14:paraId="7AEC8EE5" w14:textId="77777777" w:rsidTr="00E75069">
        <w:trPr>
          <w:trHeight w:val="350"/>
        </w:trPr>
        <w:tc>
          <w:tcPr>
            <w:tcW w:w="9067" w:type="dxa"/>
            <w:gridSpan w:val="2"/>
          </w:tcPr>
          <w:p w14:paraId="54311B2E" w14:textId="77777777" w:rsidR="006A0D0E" w:rsidRPr="000853E1" w:rsidRDefault="006A0D0E" w:rsidP="00F80370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0853E1">
              <w:rPr>
                <w:rFonts w:ascii="Verdana" w:hAnsi="Verdana"/>
                <w:b/>
                <w:bCs/>
              </w:rPr>
              <w:t>Lifts</w:t>
            </w:r>
          </w:p>
        </w:tc>
      </w:tr>
      <w:tr w:rsidR="006A0D0E" w:rsidRPr="007A202C" w14:paraId="0DF6CB02" w14:textId="77777777" w:rsidTr="00E75069">
        <w:trPr>
          <w:trHeight w:val="274"/>
        </w:trPr>
        <w:tc>
          <w:tcPr>
            <w:tcW w:w="4602" w:type="dxa"/>
          </w:tcPr>
          <w:p w14:paraId="519BF394" w14:textId="77777777" w:rsidR="006A0D0E" w:rsidRDefault="00587426" w:rsidP="005874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Does the </w:t>
            </w:r>
            <w:r w:rsidR="006A0D0E" w:rsidRPr="007A202C">
              <w:rPr>
                <w:rFonts w:ascii="Verdana" w:hAnsi="Verdana"/>
              </w:rPr>
              <w:t>school ha</w:t>
            </w:r>
            <w:r>
              <w:rPr>
                <w:rFonts w:ascii="Verdana" w:hAnsi="Verdana"/>
              </w:rPr>
              <w:t>ve</w:t>
            </w:r>
            <w:r w:rsidR="006A0D0E" w:rsidRPr="007A202C">
              <w:rPr>
                <w:rFonts w:ascii="Verdana" w:hAnsi="Verdana"/>
              </w:rPr>
              <w:t xml:space="preserve"> a</w:t>
            </w:r>
            <w:r w:rsidR="003D6433">
              <w:rPr>
                <w:rFonts w:ascii="Verdana" w:hAnsi="Verdana"/>
              </w:rPr>
              <w:t>ny lifts which are either dedicated to</w:t>
            </w:r>
            <w:r w:rsidR="006A0D0E" w:rsidRPr="007A202C">
              <w:rPr>
                <w:rFonts w:ascii="Verdana" w:hAnsi="Verdana"/>
              </w:rPr>
              <w:t xml:space="preserve"> </w:t>
            </w:r>
            <w:r w:rsidR="000A1B59">
              <w:rPr>
                <w:rFonts w:ascii="Verdana" w:hAnsi="Verdana"/>
              </w:rPr>
              <w:t>wheelchair</w:t>
            </w:r>
            <w:r w:rsidR="003D6433">
              <w:rPr>
                <w:rFonts w:ascii="Verdana" w:hAnsi="Verdana"/>
              </w:rPr>
              <w:t>s or convention</w:t>
            </w:r>
            <w:r w:rsidR="007629FE">
              <w:rPr>
                <w:rFonts w:ascii="Verdana" w:hAnsi="Verdana"/>
              </w:rPr>
              <w:t>a</w:t>
            </w:r>
            <w:r w:rsidR="003D6433">
              <w:rPr>
                <w:rFonts w:ascii="Verdana" w:hAnsi="Verdana"/>
              </w:rPr>
              <w:t xml:space="preserve">l </w:t>
            </w:r>
            <w:r w:rsidR="00A31C8C">
              <w:rPr>
                <w:rFonts w:ascii="Verdana" w:hAnsi="Verdana"/>
              </w:rPr>
              <w:t>passenger lifts, pl</w:t>
            </w:r>
            <w:r w:rsidR="007629FE">
              <w:rPr>
                <w:rFonts w:ascii="Verdana" w:hAnsi="Verdana"/>
              </w:rPr>
              <w:t>ease confi</w:t>
            </w:r>
            <w:r w:rsidR="00A31C8C">
              <w:rPr>
                <w:rFonts w:ascii="Verdana" w:hAnsi="Verdana"/>
              </w:rPr>
              <w:t>rm the type and number below:</w:t>
            </w:r>
          </w:p>
          <w:p w14:paraId="6032E991" w14:textId="77777777" w:rsidR="00E75069" w:rsidRPr="007A202C" w:rsidRDefault="00E75069" w:rsidP="00587426">
            <w:pPr>
              <w:rPr>
                <w:rFonts w:ascii="Verdana" w:hAnsi="Verdana"/>
              </w:rPr>
            </w:pPr>
          </w:p>
        </w:tc>
        <w:tc>
          <w:tcPr>
            <w:tcW w:w="4465" w:type="dxa"/>
          </w:tcPr>
          <w:p w14:paraId="1C373B9E" w14:textId="41E62D24" w:rsidR="006A0D0E" w:rsidRPr="007A202C" w:rsidRDefault="00E75069" w:rsidP="00F803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E27005">
              <w:rPr>
                <w:rFonts w:ascii="Verdana" w:hAnsi="Verdana"/>
              </w:rPr>
              <w:t>o</w:t>
            </w:r>
          </w:p>
        </w:tc>
      </w:tr>
      <w:tr w:rsidR="006A0D0E" w:rsidRPr="007A202C" w14:paraId="11A075AB" w14:textId="77777777" w:rsidTr="00E75069">
        <w:trPr>
          <w:trHeight w:val="259"/>
        </w:trPr>
        <w:tc>
          <w:tcPr>
            <w:tcW w:w="4602" w:type="dxa"/>
          </w:tcPr>
          <w:p w14:paraId="4FD6BE74" w14:textId="77777777" w:rsidR="006A0D0E" w:rsidRPr="007A202C" w:rsidRDefault="007629FE" w:rsidP="000A1B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Fold up / down wheelchair stair lift </w:t>
            </w:r>
          </w:p>
        </w:tc>
        <w:tc>
          <w:tcPr>
            <w:tcW w:w="4465" w:type="dxa"/>
          </w:tcPr>
          <w:p w14:paraId="06264809" w14:textId="77777777" w:rsidR="00D00B5C" w:rsidRDefault="00E75069" w:rsidP="00F803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E27005">
              <w:rPr>
                <w:rFonts w:ascii="Verdana" w:hAnsi="Verdana"/>
              </w:rPr>
              <w:t>o</w:t>
            </w:r>
          </w:p>
          <w:p w14:paraId="6DA5EDCB" w14:textId="60F37892" w:rsidR="00E75069" w:rsidRPr="007A202C" w:rsidRDefault="00E75069" w:rsidP="00F80370">
            <w:pPr>
              <w:rPr>
                <w:rFonts w:ascii="Verdana" w:hAnsi="Verdana"/>
              </w:rPr>
            </w:pPr>
          </w:p>
        </w:tc>
      </w:tr>
      <w:tr w:rsidR="006A0D0E" w:rsidRPr="007A202C" w14:paraId="34DF4F03" w14:textId="77777777" w:rsidTr="00E75069">
        <w:trPr>
          <w:trHeight w:val="274"/>
        </w:trPr>
        <w:tc>
          <w:tcPr>
            <w:tcW w:w="4602" w:type="dxa"/>
          </w:tcPr>
          <w:p w14:paraId="53CECA68" w14:textId="77777777" w:rsidR="006A0D0E" w:rsidRDefault="00587426" w:rsidP="00B53C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Small v</w:t>
            </w:r>
            <w:r w:rsidR="00A31C8C">
              <w:rPr>
                <w:rFonts w:ascii="Verdana" w:hAnsi="Verdana"/>
              </w:rPr>
              <w:t xml:space="preserve">ertical </w:t>
            </w:r>
            <w:r w:rsidR="007629FE">
              <w:rPr>
                <w:rFonts w:ascii="Verdana" w:hAnsi="Verdana"/>
              </w:rPr>
              <w:t>wheelchair platform lift</w:t>
            </w:r>
            <w:r w:rsidR="00CC449F">
              <w:rPr>
                <w:rFonts w:ascii="Verdana" w:hAnsi="Verdana"/>
              </w:rPr>
              <w:t xml:space="preserve"> (box type)</w:t>
            </w:r>
          </w:p>
          <w:p w14:paraId="3F37D4D8" w14:textId="77777777" w:rsidR="00A31C8C" w:rsidRPr="007A202C" w:rsidRDefault="00A31C8C" w:rsidP="00B53C51">
            <w:pPr>
              <w:rPr>
                <w:rFonts w:ascii="Verdana" w:hAnsi="Verdana"/>
              </w:rPr>
            </w:pPr>
          </w:p>
        </w:tc>
        <w:tc>
          <w:tcPr>
            <w:tcW w:w="4465" w:type="dxa"/>
          </w:tcPr>
          <w:p w14:paraId="5BED2CDF" w14:textId="2EB48B7B" w:rsidR="006A0D0E" w:rsidRPr="007A202C" w:rsidRDefault="00E75069" w:rsidP="00F803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E27005">
              <w:rPr>
                <w:rFonts w:ascii="Verdana" w:hAnsi="Verdana"/>
              </w:rPr>
              <w:t>o</w:t>
            </w:r>
          </w:p>
        </w:tc>
      </w:tr>
      <w:tr w:rsidR="00B53C51" w:rsidRPr="007A202C" w14:paraId="7AB4B727" w14:textId="77777777" w:rsidTr="00E75069">
        <w:trPr>
          <w:trHeight w:val="274"/>
        </w:trPr>
        <w:tc>
          <w:tcPr>
            <w:tcW w:w="4602" w:type="dxa"/>
          </w:tcPr>
          <w:p w14:paraId="75E7046C" w14:textId="77777777" w:rsidR="00B53C51" w:rsidRDefault="007629FE" w:rsidP="00F85D7A">
            <w:pPr>
              <w:rPr>
                <w:ins w:id="0" w:author="Etchingham Christopher" w:date="2018-10-10T11:05:00Z"/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Conventional </w:t>
            </w:r>
            <w:r w:rsidR="00A31C8C">
              <w:rPr>
                <w:rFonts w:ascii="Verdana" w:hAnsi="Verdana"/>
              </w:rPr>
              <w:t>passenger lift</w:t>
            </w:r>
          </w:p>
          <w:p w14:paraId="3AA19760" w14:textId="77777777" w:rsidR="00664C22" w:rsidRPr="007A202C" w:rsidRDefault="00664C22" w:rsidP="00F85D7A">
            <w:pPr>
              <w:rPr>
                <w:rFonts w:ascii="Verdana" w:hAnsi="Verdana"/>
              </w:rPr>
            </w:pPr>
          </w:p>
        </w:tc>
        <w:tc>
          <w:tcPr>
            <w:tcW w:w="4465" w:type="dxa"/>
          </w:tcPr>
          <w:p w14:paraId="64390654" w14:textId="41835FE9" w:rsidR="00B53C51" w:rsidRPr="007A202C" w:rsidRDefault="00E75069" w:rsidP="00F85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E27005">
              <w:rPr>
                <w:rFonts w:ascii="Verdana" w:hAnsi="Verdana"/>
              </w:rPr>
              <w:t>o</w:t>
            </w:r>
          </w:p>
        </w:tc>
      </w:tr>
      <w:tr w:rsidR="00B53C51" w:rsidRPr="007A202C" w14:paraId="7A9D2C02" w14:textId="77777777" w:rsidTr="00E75069">
        <w:trPr>
          <w:trHeight w:val="274"/>
        </w:trPr>
        <w:tc>
          <w:tcPr>
            <w:tcW w:w="4602" w:type="dxa"/>
          </w:tcPr>
          <w:p w14:paraId="19C4F72B" w14:textId="77777777" w:rsidR="00B53C51" w:rsidRDefault="00A31C8C" w:rsidP="00F85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any of the above not able to cope with the weight of a disabled person and their wheelchair causing breakdowns?</w:t>
            </w:r>
          </w:p>
          <w:p w14:paraId="01E34FED" w14:textId="77777777" w:rsidR="007B0804" w:rsidRPr="007A202C" w:rsidRDefault="007B0804" w:rsidP="00F85D7A">
            <w:pPr>
              <w:rPr>
                <w:rFonts w:ascii="Verdana" w:hAnsi="Verdana"/>
              </w:rPr>
            </w:pPr>
          </w:p>
        </w:tc>
        <w:tc>
          <w:tcPr>
            <w:tcW w:w="4465" w:type="dxa"/>
          </w:tcPr>
          <w:p w14:paraId="087DFB36" w14:textId="77777777" w:rsidR="00B53C51" w:rsidRDefault="00B53C51" w:rsidP="00F85D7A">
            <w:pPr>
              <w:rPr>
                <w:ins w:id="1" w:author="Etchingham Christopher" w:date="2018-10-10T11:05:00Z"/>
                <w:rFonts w:ascii="Verdana" w:hAnsi="Verdana"/>
              </w:rPr>
            </w:pPr>
          </w:p>
          <w:p w14:paraId="641AFE5D" w14:textId="7E335CCF" w:rsidR="00664C22" w:rsidRPr="007A202C" w:rsidRDefault="00E27005" w:rsidP="00F85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</w:tbl>
    <w:p w14:paraId="7AAE51C4" w14:textId="77777777" w:rsidR="00A31C8C" w:rsidRPr="007A202C" w:rsidRDefault="00A31C8C" w:rsidP="008D61AB">
      <w:pPr>
        <w:rPr>
          <w:rFonts w:ascii="Verdana" w:hAnsi="Verdan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02"/>
        <w:gridCol w:w="4465"/>
      </w:tblGrid>
      <w:tr w:rsidR="00E64008" w:rsidRPr="007A202C" w14:paraId="388D34C9" w14:textId="77777777" w:rsidTr="007B0804">
        <w:trPr>
          <w:trHeight w:val="350"/>
        </w:trPr>
        <w:tc>
          <w:tcPr>
            <w:tcW w:w="9067" w:type="dxa"/>
            <w:gridSpan w:val="2"/>
          </w:tcPr>
          <w:p w14:paraId="0C83D4F3" w14:textId="77777777" w:rsidR="00E64008" w:rsidRPr="000853E1" w:rsidRDefault="00E64008" w:rsidP="00F80370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0853E1">
              <w:rPr>
                <w:rFonts w:ascii="Verdana" w:hAnsi="Verdana"/>
                <w:b/>
                <w:bCs/>
              </w:rPr>
              <w:t>Hearing/Visual Impairment</w:t>
            </w:r>
          </w:p>
        </w:tc>
      </w:tr>
      <w:tr w:rsidR="00E64008" w:rsidRPr="007A202C" w14:paraId="57183FDF" w14:textId="77777777" w:rsidTr="007B0804">
        <w:trPr>
          <w:trHeight w:val="274"/>
        </w:trPr>
        <w:tc>
          <w:tcPr>
            <w:tcW w:w="4602" w:type="dxa"/>
          </w:tcPr>
          <w:p w14:paraId="1C2ED9F0" w14:textId="77777777" w:rsidR="00E64008" w:rsidRPr="007A202C" w:rsidRDefault="00E64008" w:rsidP="00A31C8C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 xml:space="preserve">Does the school have any of the following </w:t>
            </w:r>
            <w:r w:rsidR="00A31C8C">
              <w:rPr>
                <w:rFonts w:ascii="Verdana" w:hAnsi="Verdana"/>
              </w:rPr>
              <w:t xml:space="preserve">and approximate quantity </w:t>
            </w:r>
            <w:r w:rsidR="00CC449F">
              <w:rPr>
                <w:rFonts w:ascii="Verdana" w:hAnsi="Verdana"/>
              </w:rPr>
              <w:t xml:space="preserve">of each </w:t>
            </w:r>
            <w:r w:rsidR="00A31C8C">
              <w:rPr>
                <w:rFonts w:ascii="Verdana" w:hAnsi="Verdana"/>
              </w:rPr>
              <w:t>(all, some, none)</w:t>
            </w:r>
          </w:p>
        </w:tc>
        <w:tc>
          <w:tcPr>
            <w:tcW w:w="4465" w:type="dxa"/>
          </w:tcPr>
          <w:p w14:paraId="40EBEDE4" w14:textId="77777777" w:rsidR="00E64008" w:rsidRDefault="00E27005" w:rsidP="00F803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with minor hearing or visual </w:t>
            </w:r>
            <w:r w:rsidR="00BA59C9">
              <w:rPr>
                <w:rFonts w:ascii="Verdana" w:hAnsi="Verdana"/>
              </w:rPr>
              <w:t xml:space="preserve">impairments </w:t>
            </w:r>
            <w:r>
              <w:rPr>
                <w:rFonts w:ascii="Verdana" w:hAnsi="Verdana"/>
              </w:rPr>
              <w:t>will be accompanied by specialist 1 to 1 staff and we would get relevant resources when needed.</w:t>
            </w:r>
            <w:r w:rsidR="0032108B">
              <w:rPr>
                <w:rFonts w:ascii="Verdana" w:hAnsi="Verdana"/>
              </w:rPr>
              <w:t xml:space="preserve">  Students with more severe needs would be considered on an </w:t>
            </w:r>
            <w:r w:rsidR="00883E13">
              <w:rPr>
                <w:rFonts w:ascii="Verdana" w:hAnsi="Verdana"/>
              </w:rPr>
              <w:t>individual</w:t>
            </w:r>
            <w:r w:rsidR="0032108B">
              <w:rPr>
                <w:rFonts w:ascii="Verdana" w:hAnsi="Verdana"/>
              </w:rPr>
              <w:t xml:space="preserve"> basis to see whether SMS would be suitable to meet need.</w:t>
            </w:r>
            <w:r w:rsidR="00BA297F">
              <w:rPr>
                <w:rFonts w:ascii="Verdana" w:hAnsi="Verdana"/>
              </w:rPr>
              <w:t xml:space="preserve"> SMS have links with specialist services who </w:t>
            </w:r>
            <w:proofErr w:type="gramStart"/>
            <w:r w:rsidR="00BA297F">
              <w:rPr>
                <w:rFonts w:ascii="Verdana" w:hAnsi="Verdana"/>
              </w:rPr>
              <w:t>are able to</w:t>
            </w:r>
            <w:proofErr w:type="gramEnd"/>
            <w:r w:rsidR="00BA297F">
              <w:rPr>
                <w:rFonts w:ascii="Verdana" w:hAnsi="Verdana"/>
              </w:rPr>
              <w:t xml:space="preserve"> provide specialist equipment if required.</w:t>
            </w:r>
          </w:p>
          <w:p w14:paraId="4C6B9AA3" w14:textId="13D108CF" w:rsidR="00CA6CB9" w:rsidRPr="007A202C" w:rsidRDefault="00CA6CB9" w:rsidP="00F80370">
            <w:pPr>
              <w:rPr>
                <w:rFonts w:ascii="Verdana" w:hAnsi="Verdana"/>
              </w:rPr>
            </w:pPr>
          </w:p>
        </w:tc>
      </w:tr>
      <w:tr w:rsidR="00E27005" w:rsidRPr="007A202C" w14:paraId="4DFC13B5" w14:textId="77777777" w:rsidTr="007B0804">
        <w:trPr>
          <w:trHeight w:val="259"/>
        </w:trPr>
        <w:tc>
          <w:tcPr>
            <w:tcW w:w="4602" w:type="dxa"/>
          </w:tcPr>
          <w:p w14:paraId="585733FD" w14:textId="77777777" w:rsidR="00E27005" w:rsidRPr="007A202C" w:rsidRDefault="00E27005" w:rsidP="00E27005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>Contrasting doorframes</w:t>
            </w:r>
          </w:p>
        </w:tc>
        <w:tc>
          <w:tcPr>
            <w:tcW w:w="4465" w:type="dxa"/>
          </w:tcPr>
          <w:p w14:paraId="50E3CB53" w14:textId="55255F38" w:rsidR="00E27005" w:rsidRPr="007A202C" w:rsidRDefault="00E27005" w:rsidP="00E27005">
            <w:pPr>
              <w:rPr>
                <w:rFonts w:ascii="Verdana" w:hAnsi="Verdana"/>
              </w:rPr>
            </w:pPr>
            <w:r w:rsidRPr="009700C9">
              <w:rPr>
                <w:rFonts w:ascii="Verdana" w:hAnsi="Verdana"/>
              </w:rPr>
              <w:t>n/a</w:t>
            </w:r>
          </w:p>
        </w:tc>
      </w:tr>
      <w:tr w:rsidR="00E27005" w:rsidRPr="007A202C" w14:paraId="554E25D5" w14:textId="77777777" w:rsidTr="007B0804">
        <w:trPr>
          <w:trHeight w:val="274"/>
        </w:trPr>
        <w:tc>
          <w:tcPr>
            <w:tcW w:w="4602" w:type="dxa"/>
          </w:tcPr>
          <w:p w14:paraId="5A8CD773" w14:textId="77777777" w:rsidR="00E27005" w:rsidRPr="007A202C" w:rsidRDefault="00E27005" w:rsidP="00E27005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>Coloured handrails</w:t>
            </w:r>
          </w:p>
        </w:tc>
        <w:tc>
          <w:tcPr>
            <w:tcW w:w="4465" w:type="dxa"/>
          </w:tcPr>
          <w:p w14:paraId="6C1AA58E" w14:textId="15C2C216" w:rsidR="00E27005" w:rsidRPr="007A202C" w:rsidRDefault="00E27005" w:rsidP="00E27005">
            <w:pPr>
              <w:rPr>
                <w:rFonts w:ascii="Verdana" w:hAnsi="Verdana"/>
              </w:rPr>
            </w:pPr>
            <w:r w:rsidRPr="009700C9">
              <w:rPr>
                <w:rFonts w:ascii="Verdana" w:hAnsi="Verdana"/>
              </w:rPr>
              <w:t>n/a</w:t>
            </w:r>
          </w:p>
        </w:tc>
      </w:tr>
      <w:tr w:rsidR="00E27005" w:rsidRPr="007A202C" w14:paraId="25EDB9AA" w14:textId="77777777" w:rsidTr="007B0804">
        <w:trPr>
          <w:trHeight w:val="259"/>
        </w:trPr>
        <w:tc>
          <w:tcPr>
            <w:tcW w:w="4602" w:type="dxa"/>
          </w:tcPr>
          <w:p w14:paraId="320E2FED" w14:textId="77777777" w:rsidR="00E27005" w:rsidRPr="007A202C" w:rsidRDefault="00E27005" w:rsidP="00E27005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>Coloured steps</w:t>
            </w:r>
          </w:p>
        </w:tc>
        <w:tc>
          <w:tcPr>
            <w:tcW w:w="4465" w:type="dxa"/>
          </w:tcPr>
          <w:p w14:paraId="7DB1B806" w14:textId="6B9C7831" w:rsidR="00E27005" w:rsidRPr="007A202C" w:rsidRDefault="00E27005" w:rsidP="00E27005">
            <w:pPr>
              <w:rPr>
                <w:rFonts w:ascii="Verdana" w:hAnsi="Verdana"/>
              </w:rPr>
            </w:pPr>
            <w:r w:rsidRPr="009700C9">
              <w:rPr>
                <w:rFonts w:ascii="Verdana" w:hAnsi="Verdana"/>
              </w:rPr>
              <w:t>n/a</w:t>
            </w:r>
          </w:p>
        </w:tc>
      </w:tr>
      <w:tr w:rsidR="00E27005" w:rsidRPr="007A202C" w14:paraId="4AB12A89" w14:textId="77777777" w:rsidTr="007B0804">
        <w:trPr>
          <w:trHeight w:val="274"/>
        </w:trPr>
        <w:tc>
          <w:tcPr>
            <w:tcW w:w="4602" w:type="dxa"/>
          </w:tcPr>
          <w:p w14:paraId="2BF86F6C" w14:textId="77777777" w:rsidR="00E27005" w:rsidRPr="007A202C" w:rsidRDefault="00E27005" w:rsidP="00E27005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>Tactile paving</w:t>
            </w:r>
          </w:p>
        </w:tc>
        <w:tc>
          <w:tcPr>
            <w:tcW w:w="4465" w:type="dxa"/>
          </w:tcPr>
          <w:p w14:paraId="038CC6BE" w14:textId="6CBBE476" w:rsidR="00E27005" w:rsidRPr="007A202C" w:rsidRDefault="00E27005" w:rsidP="00E27005">
            <w:pPr>
              <w:rPr>
                <w:rFonts w:ascii="Verdana" w:hAnsi="Verdana"/>
              </w:rPr>
            </w:pPr>
            <w:r w:rsidRPr="009700C9">
              <w:rPr>
                <w:rFonts w:ascii="Verdana" w:hAnsi="Verdana"/>
              </w:rPr>
              <w:t>n/a</w:t>
            </w:r>
          </w:p>
        </w:tc>
      </w:tr>
      <w:tr w:rsidR="00E27005" w:rsidRPr="007A202C" w14:paraId="77087A29" w14:textId="77777777" w:rsidTr="007B0804">
        <w:trPr>
          <w:trHeight w:val="259"/>
        </w:trPr>
        <w:tc>
          <w:tcPr>
            <w:tcW w:w="4602" w:type="dxa"/>
          </w:tcPr>
          <w:p w14:paraId="09B99680" w14:textId="77777777" w:rsidR="00E27005" w:rsidRPr="007A202C" w:rsidRDefault="00E27005" w:rsidP="00E27005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>Hearing loops</w:t>
            </w:r>
          </w:p>
        </w:tc>
        <w:tc>
          <w:tcPr>
            <w:tcW w:w="4465" w:type="dxa"/>
          </w:tcPr>
          <w:p w14:paraId="41A1CB7E" w14:textId="7F387C06" w:rsidR="00E27005" w:rsidRPr="007A202C" w:rsidRDefault="00E27005" w:rsidP="00E27005">
            <w:pPr>
              <w:rPr>
                <w:rFonts w:ascii="Verdana" w:hAnsi="Verdana"/>
              </w:rPr>
            </w:pPr>
            <w:r w:rsidRPr="009700C9">
              <w:rPr>
                <w:rFonts w:ascii="Verdana" w:hAnsi="Verdana"/>
              </w:rPr>
              <w:t>n/a</w:t>
            </w:r>
          </w:p>
        </w:tc>
      </w:tr>
      <w:tr w:rsidR="00E27005" w:rsidRPr="007A202C" w14:paraId="69F087A8" w14:textId="77777777" w:rsidTr="007B0804">
        <w:trPr>
          <w:trHeight w:val="274"/>
        </w:trPr>
        <w:tc>
          <w:tcPr>
            <w:tcW w:w="4602" w:type="dxa"/>
          </w:tcPr>
          <w:p w14:paraId="1B436B7C" w14:textId="77777777" w:rsidR="00E27005" w:rsidRPr="007A202C" w:rsidRDefault="00E27005" w:rsidP="00E27005">
            <w:pPr>
              <w:rPr>
                <w:rFonts w:ascii="Verdana" w:hAnsi="Verdana"/>
              </w:rPr>
            </w:pPr>
            <w:proofErr w:type="spellStart"/>
            <w:r w:rsidRPr="007A202C">
              <w:rPr>
                <w:rFonts w:ascii="Verdana" w:hAnsi="Verdana"/>
              </w:rPr>
              <w:t>Soundfield</w:t>
            </w:r>
            <w:proofErr w:type="spellEnd"/>
            <w:r w:rsidRPr="007A202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systems</w:t>
            </w:r>
          </w:p>
        </w:tc>
        <w:tc>
          <w:tcPr>
            <w:tcW w:w="4465" w:type="dxa"/>
          </w:tcPr>
          <w:p w14:paraId="20BF6774" w14:textId="34FAE772" w:rsidR="00E27005" w:rsidRPr="007A202C" w:rsidRDefault="00E27005" w:rsidP="00E27005">
            <w:pPr>
              <w:rPr>
                <w:rFonts w:ascii="Verdana" w:hAnsi="Verdana"/>
              </w:rPr>
            </w:pPr>
            <w:r w:rsidRPr="009700C9">
              <w:rPr>
                <w:rFonts w:ascii="Verdana" w:hAnsi="Verdana"/>
              </w:rPr>
              <w:t>n/a</w:t>
            </w:r>
          </w:p>
        </w:tc>
      </w:tr>
    </w:tbl>
    <w:p w14:paraId="4B9132EA" w14:textId="77777777" w:rsidR="00E64008" w:rsidRDefault="00E64008" w:rsidP="008D61A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863DF4" w14:paraId="6C9AA1BE" w14:textId="77777777" w:rsidTr="009A76E3">
        <w:tc>
          <w:tcPr>
            <w:tcW w:w="9242" w:type="dxa"/>
            <w:gridSpan w:val="2"/>
          </w:tcPr>
          <w:p w14:paraId="233CDDB8" w14:textId="77777777" w:rsidR="00863DF4" w:rsidRDefault="00863DF4" w:rsidP="00863DF4">
            <w:pPr>
              <w:jc w:val="center"/>
              <w:rPr>
                <w:rFonts w:ascii="Verdana" w:hAnsi="Verdana"/>
                <w:b/>
                <w:bCs/>
              </w:rPr>
            </w:pPr>
            <w:r w:rsidRPr="000853E1">
              <w:rPr>
                <w:rFonts w:ascii="Verdana" w:hAnsi="Verdana"/>
                <w:b/>
                <w:bCs/>
              </w:rPr>
              <w:lastRenderedPageBreak/>
              <w:t>Accessibility plan / strategy</w:t>
            </w:r>
          </w:p>
          <w:p w14:paraId="1C5B10A7" w14:textId="77777777" w:rsidR="00E2714C" w:rsidRPr="000853E1" w:rsidRDefault="00E2714C" w:rsidP="00863DF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63DF4" w14:paraId="58876611" w14:textId="77777777" w:rsidTr="00863DF4">
        <w:tc>
          <w:tcPr>
            <w:tcW w:w="4621" w:type="dxa"/>
          </w:tcPr>
          <w:p w14:paraId="574EB441" w14:textId="77777777" w:rsidR="00863DF4" w:rsidRDefault="00863DF4" w:rsidP="00863DF4">
            <w:pPr>
              <w:rPr>
                <w:rFonts w:ascii="Verdana" w:hAnsi="Verdana"/>
              </w:rPr>
            </w:pPr>
            <w:r w:rsidRPr="00863DF4">
              <w:rPr>
                <w:rFonts w:ascii="Verdana" w:hAnsi="Verdana"/>
              </w:rPr>
              <w:t>Does the school have an</w:t>
            </w:r>
            <w:r>
              <w:rPr>
                <w:rFonts w:ascii="Verdana" w:hAnsi="Verdana"/>
              </w:rPr>
              <w:t xml:space="preserve"> </w:t>
            </w:r>
            <w:proofErr w:type="gramStart"/>
            <w:r>
              <w:rPr>
                <w:rFonts w:ascii="Verdana" w:hAnsi="Verdana"/>
              </w:rPr>
              <w:t>up to date</w:t>
            </w:r>
            <w:proofErr w:type="gramEnd"/>
            <w:r>
              <w:rPr>
                <w:rFonts w:ascii="Verdana" w:hAnsi="Verdana"/>
              </w:rPr>
              <w:t xml:space="preserve"> Accessibility Plan?</w:t>
            </w:r>
          </w:p>
          <w:p w14:paraId="033BF661" w14:textId="77777777" w:rsidR="004A06F1" w:rsidRDefault="004A06F1" w:rsidP="00863DF4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14:paraId="2E67A08F" w14:textId="5E546986" w:rsidR="00863DF4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</w:tr>
      <w:tr w:rsidR="00863DF4" w14:paraId="4FFBDA51" w14:textId="77777777" w:rsidTr="00863DF4">
        <w:tc>
          <w:tcPr>
            <w:tcW w:w="4621" w:type="dxa"/>
          </w:tcPr>
          <w:p w14:paraId="5D637C08" w14:textId="77777777" w:rsidR="00863DF4" w:rsidRPr="00863DF4" w:rsidRDefault="00863DF4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confirm the date of the last time the plan was reviewed / adopted?</w:t>
            </w:r>
          </w:p>
        </w:tc>
        <w:tc>
          <w:tcPr>
            <w:tcW w:w="4621" w:type="dxa"/>
          </w:tcPr>
          <w:p w14:paraId="4C9A2149" w14:textId="29F7D490" w:rsidR="00863DF4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June 2022</w:t>
            </w:r>
          </w:p>
        </w:tc>
      </w:tr>
      <w:tr w:rsidR="00863DF4" w14:paraId="7D1743B2" w14:textId="77777777" w:rsidTr="00863DF4">
        <w:tc>
          <w:tcPr>
            <w:tcW w:w="4621" w:type="dxa"/>
          </w:tcPr>
          <w:p w14:paraId="0BF32561" w14:textId="01660127" w:rsidR="00863DF4" w:rsidRDefault="00863DF4" w:rsidP="00863D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you</w:t>
            </w:r>
            <w:r w:rsidR="004A06F1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 plan relates to more than one school </w:t>
            </w:r>
            <w:proofErr w:type="gramStart"/>
            <w:r>
              <w:rPr>
                <w:rFonts w:ascii="Verdana" w:hAnsi="Verdana"/>
              </w:rPr>
              <w:t>site</w:t>
            </w:r>
            <w:proofErr w:type="gramEnd"/>
            <w:r>
              <w:rPr>
                <w:rFonts w:ascii="Verdana" w:hAnsi="Verdana"/>
              </w:rPr>
              <w:t xml:space="preserve"> do you have site specific action plans?</w:t>
            </w:r>
          </w:p>
        </w:tc>
        <w:tc>
          <w:tcPr>
            <w:tcW w:w="4621" w:type="dxa"/>
          </w:tcPr>
          <w:p w14:paraId="09EDA673" w14:textId="1DA3326B" w:rsidR="00863DF4" w:rsidRDefault="00E27005" w:rsidP="008D61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</w:tr>
    </w:tbl>
    <w:p w14:paraId="008CED2B" w14:textId="77777777" w:rsidR="00863DF4" w:rsidRDefault="00863DF4" w:rsidP="008D61AB">
      <w:pPr>
        <w:rPr>
          <w:rFonts w:ascii="Verdana" w:hAnsi="Verdana"/>
        </w:rPr>
      </w:pPr>
    </w:p>
    <w:p w14:paraId="39733482" w14:textId="77777777" w:rsidR="007A202C" w:rsidRDefault="007A202C" w:rsidP="008D61AB">
      <w:pPr>
        <w:rPr>
          <w:rFonts w:ascii="Verdana" w:hAnsi="Verdana"/>
        </w:rPr>
      </w:pPr>
    </w:p>
    <w:p w14:paraId="7FC94F84" w14:textId="77777777" w:rsidR="00E27005" w:rsidRDefault="00E27005" w:rsidP="008D61AB">
      <w:pPr>
        <w:rPr>
          <w:rFonts w:ascii="Verdana" w:hAnsi="Verdana"/>
        </w:rPr>
      </w:pPr>
    </w:p>
    <w:p w14:paraId="38FC400E" w14:textId="77777777" w:rsidR="00E27005" w:rsidRDefault="00E27005" w:rsidP="008D61AB">
      <w:pPr>
        <w:rPr>
          <w:rFonts w:ascii="Verdana" w:hAnsi="Verdana"/>
        </w:rPr>
      </w:pPr>
    </w:p>
    <w:p w14:paraId="13B22750" w14:textId="77777777" w:rsidR="00587426" w:rsidRPr="007A202C" w:rsidRDefault="00587426" w:rsidP="008D61AB">
      <w:pPr>
        <w:rPr>
          <w:rFonts w:ascii="Verdana" w:hAnsi="Verdana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02"/>
        <w:gridCol w:w="4720"/>
      </w:tblGrid>
      <w:tr w:rsidR="007A202C" w:rsidRPr="007A202C" w14:paraId="021F4927" w14:textId="77777777" w:rsidTr="00F80370">
        <w:trPr>
          <w:trHeight w:val="259"/>
        </w:trPr>
        <w:tc>
          <w:tcPr>
            <w:tcW w:w="4602" w:type="dxa"/>
          </w:tcPr>
          <w:p w14:paraId="349ADCF7" w14:textId="77777777" w:rsidR="007A202C" w:rsidRPr="007A202C" w:rsidRDefault="007A202C" w:rsidP="00F80370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>Form completed by (print name)</w:t>
            </w:r>
          </w:p>
        </w:tc>
        <w:tc>
          <w:tcPr>
            <w:tcW w:w="4720" w:type="dxa"/>
          </w:tcPr>
          <w:p w14:paraId="7F696E31" w14:textId="77777777" w:rsidR="00D00B5C" w:rsidRDefault="00D4680E" w:rsidP="00F803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Jonathan Davies</w:t>
            </w:r>
          </w:p>
          <w:p w14:paraId="24AFAA26" w14:textId="2F6F013C" w:rsidR="00D4680E" w:rsidRPr="007A202C" w:rsidRDefault="00D4680E" w:rsidP="00F80370">
            <w:pPr>
              <w:rPr>
                <w:rFonts w:ascii="Verdana" w:hAnsi="Verdana"/>
              </w:rPr>
            </w:pPr>
          </w:p>
        </w:tc>
      </w:tr>
      <w:tr w:rsidR="00587426" w:rsidRPr="007A202C" w14:paraId="68FFB79F" w14:textId="77777777" w:rsidTr="00F80370">
        <w:trPr>
          <w:trHeight w:val="274"/>
        </w:trPr>
        <w:tc>
          <w:tcPr>
            <w:tcW w:w="4602" w:type="dxa"/>
          </w:tcPr>
          <w:p w14:paraId="05460C60" w14:textId="77777777" w:rsidR="00587426" w:rsidRDefault="00587426" w:rsidP="00F803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role/ title</w:t>
            </w:r>
          </w:p>
          <w:p w14:paraId="6B5582FC" w14:textId="77777777" w:rsidR="00587426" w:rsidRPr="007A202C" w:rsidRDefault="00587426" w:rsidP="00F80370">
            <w:pPr>
              <w:rPr>
                <w:rFonts w:ascii="Verdana" w:hAnsi="Verdana"/>
              </w:rPr>
            </w:pPr>
          </w:p>
        </w:tc>
        <w:tc>
          <w:tcPr>
            <w:tcW w:w="4720" w:type="dxa"/>
          </w:tcPr>
          <w:p w14:paraId="4A8EF2A6" w14:textId="61B102E6" w:rsidR="00587426" w:rsidRDefault="00E27005" w:rsidP="00F803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Proprietor</w:t>
            </w:r>
          </w:p>
        </w:tc>
      </w:tr>
      <w:tr w:rsidR="007A202C" w:rsidRPr="007A202C" w14:paraId="7E8EEFD7" w14:textId="77777777" w:rsidTr="00F80370">
        <w:trPr>
          <w:trHeight w:val="274"/>
        </w:trPr>
        <w:tc>
          <w:tcPr>
            <w:tcW w:w="4602" w:type="dxa"/>
          </w:tcPr>
          <w:p w14:paraId="1CCAB350" w14:textId="77777777" w:rsidR="007A202C" w:rsidRDefault="007A202C" w:rsidP="00F80370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>Signature</w:t>
            </w:r>
          </w:p>
          <w:p w14:paraId="4440F3B1" w14:textId="77777777" w:rsidR="00564C0C" w:rsidRDefault="00564C0C" w:rsidP="00F80370">
            <w:pPr>
              <w:rPr>
                <w:rFonts w:ascii="Verdana" w:hAnsi="Verdana"/>
              </w:rPr>
            </w:pPr>
          </w:p>
          <w:p w14:paraId="25D83AD7" w14:textId="77777777" w:rsidR="00564C0C" w:rsidRDefault="00564C0C" w:rsidP="00F80370">
            <w:pPr>
              <w:rPr>
                <w:rFonts w:ascii="Verdana" w:hAnsi="Verdana"/>
              </w:rPr>
            </w:pPr>
          </w:p>
          <w:p w14:paraId="49B0D7F7" w14:textId="77777777" w:rsidR="00564C0C" w:rsidRDefault="00564C0C" w:rsidP="00F80370">
            <w:pPr>
              <w:rPr>
                <w:rFonts w:ascii="Verdana" w:hAnsi="Verdana"/>
              </w:rPr>
            </w:pPr>
          </w:p>
          <w:p w14:paraId="35344F7D" w14:textId="77777777" w:rsidR="00564C0C" w:rsidRPr="007A202C" w:rsidRDefault="00564C0C" w:rsidP="00F80370">
            <w:pPr>
              <w:rPr>
                <w:rFonts w:ascii="Verdana" w:hAnsi="Verdana"/>
              </w:rPr>
            </w:pPr>
          </w:p>
        </w:tc>
        <w:tc>
          <w:tcPr>
            <w:tcW w:w="4720" w:type="dxa"/>
          </w:tcPr>
          <w:p w14:paraId="32DA4A80" w14:textId="2BABC001" w:rsidR="007A202C" w:rsidRDefault="00564C0C" w:rsidP="00F80370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AC675B" wp14:editId="76B6D8F0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0</wp:posOffset>
                  </wp:positionV>
                  <wp:extent cx="1371600" cy="713105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1300" y="20773"/>
                      <wp:lineTo x="21300" y="0"/>
                      <wp:lineTo x="0" y="0"/>
                    </wp:wrapPolygon>
                  </wp:wrapTight>
                  <wp:docPr id="6304430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68CD0A" w14:textId="2C53F35B" w:rsidR="00D00B5C" w:rsidRPr="007A202C" w:rsidRDefault="00D00B5C" w:rsidP="00F80370">
            <w:pPr>
              <w:rPr>
                <w:rFonts w:ascii="Verdana" w:hAnsi="Verdana"/>
              </w:rPr>
            </w:pPr>
          </w:p>
        </w:tc>
      </w:tr>
      <w:tr w:rsidR="007A202C" w:rsidRPr="007A202C" w14:paraId="65195539" w14:textId="77777777" w:rsidTr="00F80370">
        <w:trPr>
          <w:trHeight w:val="259"/>
        </w:trPr>
        <w:tc>
          <w:tcPr>
            <w:tcW w:w="4602" w:type="dxa"/>
          </w:tcPr>
          <w:p w14:paraId="4C940B02" w14:textId="77777777" w:rsidR="007A202C" w:rsidRPr="007A202C" w:rsidRDefault="007A202C" w:rsidP="00F80370">
            <w:pPr>
              <w:rPr>
                <w:rFonts w:ascii="Verdana" w:hAnsi="Verdana"/>
              </w:rPr>
            </w:pPr>
            <w:r w:rsidRPr="007A202C">
              <w:rPr>
                <w:rFonts w:ascii="Verdana" w:hAnsi="Verdana"/>
              </w:rPr>
              <w:t>Date</w:t>
            </w:r>
            <w:r w:rsidR="00587426">
              <w:rPr>
                <w:rFonts w:ascii="Verdana" w:hAnsi="Verdana"/>
              </w:rPr>
              <w:t xml:space="preserve"> </w:t>
            </w:r>
          </w:p>
        </w:tc>
        <w:tc>
          <w:tcPr>
            <w:tcW w:w="4720" w:type="dxa"/>
          </w:tcPr>
          <w:p w14:paraId="667727F6" w14:textId="77777777" w:rsidR="007A202C" w:rsidRDefault="007A202C" w:rsidP="00F80370">
            <w:pPr>
              <w:rPr>
                <w:rFonts w:ascii="Verdana" w:hAnsi="Verdana"/>
              </w:rPr>
            </w:pPr>
          </w:p>
          <w:p w14:paraId="660E8A3F" w14:textId="77777777" w:rsidR="00D00B5C" w:rsidRDefault="00E27005" w:rsidP="00F803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June 24</w:t>
            </w:r>
            <w:r w:rsidRPr="00E27005">
              <w:rPr>
                <w:rFonts w:ascii="Verdana" w:hAnsi="Verdana"/>
                <w:vertAlign w:val="superscript"/>
              </w:rPr>
              <w:t>th</w:t>
            </w:r>
            <w:proofErr w:type="gramStart"/>
            <w:r>
              <w:rPr>
                <w:rFonts w:ascii="Verdana" w:hAnsi="Verdana"/>
              </w:rPr>
              <w:t xml:space="preserve"> 2023</w:t>
            </w:r>
            <w:proofErr w:type="gramEnd"/>
          </w:p>
          <w:p w14:paraId="0444F937" w14:textId="2BDC85A6" w:rsidR="00D4680E" w:rsidRPr="007A202C" w:rsidRDefault="00D4680E" w:rsidP="00F80370">
            <w:pPr>
              <w:rPr>
                <w:rFonts w:ascii="Verdana" w:hAnsi="Verdana"/>
              </w:rPr>
            </w:pPr>
          </w:p>
        </w:tc>
      </w:tr>
    </w:tbl>
    <w:p w14:paraId="17E745EC" w14:textId="77777777" w:rsidR="007A202C" w:rsidRDefault="007A202C" w:rsidP="008D61AB">
      <w:pPr>
        <w:rPr>
          <w:rFonts w:ascii="Verdana" w:hAnsi="Verdana"/>
        </w:rPr>
      </w:pPr>
    </w:p>
    <w:p w14:paraId="1E723CE3" w14:textId="77777777" w:rsidR="00591C0D" w:rsidRDefault="00591C0D" w:rsidP="00591C0D">
      <w:pPr>
        <w:ind w:left="-142"/>
        <w:rPr>
          <w:rFonts w:ascii="Verdana" w:hAnsi="Verdana"/>
        </w:rPr>
      </w:pPr>
      <w:r w:rsidRPr="00587426">
        <w:rPr>
          <w:rFonts w:ascii="Verdana" w:hAnsi="Verdana"/>
          <w:b/>
        </w:rPr>
        <w:t>Note 1</w:t>
      </w:r>
      <w:r>
        <w:rPr>
          <w:rFonts w:ascii="Verdana" w:hAnsi="Verdana"/>
        </w:rPr>
        <w:t xml:space="preserve"> </w:t>
      </w:r>
      <w:r w:rsidR="001B397D">
        <w:rPr>
          <w:rFonts w:ascii="Verdana" w:hAnsi="Verdana"/>
        </w:rPr>
        <w:t>Compliant a</w:t>
      </w:r>
      <w:r>
        <w:rPr>
          <w:rFonts w:ascii="Verdana" w:hAnsi="Verdana"/>
        </w:rPr>
        <w:t xml:space="preserve">ccessible </w:t>
      </w:r>
      <w:r w:rsidR="001B397D">
        <w:rPr>
          <w:rFonts w:ascii="Verdana" w:hAnsi="Verdana"/>
        </w:rPr>
        <w:t xml:space="preserve">toilet </w:t>
      </w:r>
      <w:r>
        <w:rPr>
          <w:rFonts w:ascii="Verdana" w:hAnsi="Verdana"/>
        </w:rPr>
        <w:t>– this is a larger than normal toilet fitted with colour contrasting fixed and fold down handrails, low level sink fitted with lever taps</w:t>
      </w:r>
      <w:r w:rsidR="001B397D">
        <w:rPr>
          <w:rFonts w:ascii="Verdana" w:hAnsi="Verdana"/>
        </w:rPr>
        <w:t xml:space="preserve">, </w:t>
      </w:r>
      <w:r>
        <w:rPr>
          <w:rFonts w:ascii="Verdana" w:hAnsi="Verdana"/>
        </w:rPr>
        <w:t>panic cord</w:t>
      </w:r>
      <w:r w:rsidR="001B397D">
        <w:rPr>
          <w:rFonts w:ascii="Verdana" w:hAnsi="Verdana"/>
        </w:rPr>
        <w:t xml:space="preserve"> and easy locking door which generally opens outwards</w:t>
      </w:r>
      <w:r>
        <w:rPr>
          <w:rFonts w:ascii="Verdana" w:hAnsi="Verdana"/>
        </w:rPr>
        <w:t>.</w:t>
      </w:r>
    </w:p>
    <w:p w14:paraId="1F969540" w14:textId="5523ED80" w:rsidR="001B397D" w:rsidRDefault="001B397D" w:rsidP="00591C0D">
      <w:pPr>
        <w:ind w:left="-142"/>
        <w:rPr>
          <w:rFonts w:ascii="Verdana" w:hAnsi="Verdana"/>
        </w:rPr>
      </w:pPr>
      <w:r w:rsidRPr="00587426">
        <w:rPr>
          <w:rFonts w:ascii="Verdana" w:hAnsi="Verdana"/>
          <w:b/>
        </w:rPr>
        <w:t>Note 2</w:t>
      </w:r>
      <w:r>
        <w:rPr>
          <w:rFonts w:ascii="Verdana" w:hAnsi="Verdana"/>
        </w:rPr>
        <w:t xml:space="preserve"> Hygiene room – this is a larger than normal accessible toilet fitted with   equipment </w:t>
      </w:r>
      <w:r w:rsidR="00C74C03">
        <w:rPr>
          <w:rFonts w:ascii="Verdana" w:hAnsi="Verdana"/>
        </w:rPr>
        <w:t xml:space="preserve">as per note 1 </w:t>
      </w:r>
      <w:r>
        <w:rPr>
          <w:rFonts w:ascii="Verdana" w:hAnsi="Verdana"/>
        </w:rPr>
        <w:t>plus a shower</w:t>
      </w:r>
      <w:r w:rsidR="00C74C03">
        <w:rPr>
          <w:rFonts w:ascii="Verdana" w:hAnsi="Verdana"/>
        </w:rPr>
        <w:t xml:space="preserve"> and </w:t>
      </w:r>
      <w:r w:rsidR="002E3CF3">
        <w:rPr>
          <w:rFonts w:ascii="Verdana" w:hAnsi="Verdana"/>
        </w:rPr>
        <w:t>low-level</w:t>
      </w:r>
      <w:r>
        <w:rPr>
          <w:rFonts w:ascii="Verdana" w:hAnsi="Verdana"/>
        </w:rPr>
        <w:t xml:space="preserve"> shower tray or wet floor</w:t>
      </w:r>
      <w:r w:rsidR="00C74C03">
        <w:rPr>
          <w:rFonts w:ascii="Verdana" w:hAnsi="Verdana"/>
        </w:rPr>
        <w:t xml:space="preserve">. </w:t>
      </w:r>
    </w:p>
    <w:p w14:paraId="6EE88859" w14:textId="77777777" w:rsidR="006B303E" w:rsidRDefault="006B303E" w:rsidP="00591C0D">
      <w:pPr>
        <w:ind w:left="-142"/>
        <w:rPr>
          <w:rFonts w:ascii="Verdana" w:hAnsi="Verdana"/>
        </w:rPr>
      </w:pPr>
    </w:p>
    <w:sectPr w:rsidR="006B30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5A29" w14:textId="77777777" w:rsidR="00376AB4" w:rsidRDefault="00376AB4" w:rsidP="006B303E">
      <w:pPr>
        <w:spacing w:after="0" w:line="240" w:lineRule="auto"/>
      </w:pPr>
      <w:r>
        <w:separator/>
      </w:r>
    </w:p>
  </w:endnote>
  <w:endnote w:type="continuationSeparator" w:id="0">
    <w:p w14:paraId="3CD31EA7" w14:textId="77777777" w:rsidR="00376AB4" w:rsidRDefault="00376AB4" w:rsidP="006B303E">
      <w:pPr>
        <w:spacing w:after="0" w:line="240" w:lineRule="auto"/>
      </w:pPr>
      <w:r>
        <w:continuationSeparator/>
      </w:r>
    </w:p>
  </w:endnote>
  <w:endnote w:type="continuationNotice" w:id="1">
    <w:p w14:paraId="1728251E" w14:textId="77777777" w:rsidR="00376AB4" w:rsidRDefault="00376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91B6" w14:textId="77777777" w:rsidR="00376AB4" w:rsidRDefault="00376AB4" w:rsidP="006B303E">
      <w:pPr>
        <w:spacing w:after="0" w:line="240" w:lineRule="auto"/>
      </w:pPr>
      <w:r>
        <w:separator/>
      </w:r>
    </w:p>
  </w:footnote>
  <w:footnote w:type="continuationSeparator" w:id="0">
    <w:p w14:paraId="6B3CF388" w14:textId="77777777" w:rsidR="00376AB4" w:rsidRDefault="00376AB4" w:rsidP="006B303E">
      <w:pPr>
        <w:spacing w:after="0" w:line="240" w:lineRule="auto"/>
      </w:pPr>
      <w:r>
        <w:continuationSeparator/>
      </w:r>
    </w:p>
  </w:footnote>
  <w:footnote w:type="continuationNotice" w:id="1">
    <w:p w14:paraId="6523B182" w14:textId="77777777" w:rsidR="00376AB4" w:rsidRDefault="00376A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F911" w14:textId="5E451E36" w:rsidR="006B303E" w:rsidRDefault="002E5C7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25A8F0" wp14:editId="063FCB9B">
              <wp:simplePos x="0" y="0"/>
              <wp:positionH relativeFrom="page">
                <wp:posOffset>469900</wp:posOffset>
              </wp:positionH>
              <wp:positionV relativeFrom="page">
                <wp:posOffset>190500</wp:posOffset>
              </wp:positionV>
              <wp:extent cx="6419850" cy="266700"/>
              <wp:effectExtent l="0" t="0" r="0" b="0"/>
              <wp:wrapNone/>
              <wp:docPr id="1" name="MSIPCM406e42689e4647e761e48510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680FA0" w14:textId="389AA283" w:rsidR="006B303E" w:rsidRPr="006B303E" w:rsidRDefault="00E27005" w:rsidP="006B303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SMS Changing Lives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25A8F0" id="_x0000_t202" coordsize="21600,21600" o:spt="202" path="m,l,21600r21600,l21600,xe">
              <v:stroke joinstyle="miter"/>
              <v:path gradientshapeok="t" o:connecttype="rect"/>
            </v:shapetype>
            <v:shape id="MSIPCM406e42689e4647e761e48510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37pt;margin-top:15pt;width:505.5pt;height:21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" o:allowincell="f" filled="f" stroked="f" strokeweight=".5pt">
              <v:textbox inset=",0,20pt,0">
                <w:txbxContent>
                  <w:p w14:paraId="1F680FA0" w14:textId="389AA283" w:rsidR="006B303E" w:rsidRPr="006B303E" w:rsidRDefault="00E27005" w:rsidP="006B303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FF8C00"/>
                        <w:sz w:val="20"/>
                      </w:rPr>
                      <w:t>SMS Changing Lives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3103">
      <w:rPr>
        <w:noProof/>
      </w:rPr>
      <w:drawing>
        <wp:anchor distT="0" distB="0" distL="114300" distR="114300" simplePos="0" relativeHeight="251658241" behindDoc="0" locked="0" layoutInCell="1" allowOverlap="1" wp14:anchorId="487A00E2" wp14:editId="11061066">
          <wp:simplePos x="0" y="0"/>
          <wp:positionH relativeFrom="column">
            <wp:posOffset>66675</wp:posOffset>
          </wp:positionH>
          <wp:positionV relativeFrom="paragraph">
            <wp:posOffset>-225425</wp:posOffset>
          </wp:positionV>
          <wp:extent cx="933450" cy="584835"/>
          <wp:effectExtent l="0" t="0" r="0" b="5715"/>
          <wp:wrapSquare wrapText="bothSides"/>
          <wp:docPr id="889014190" name="Picture 2" descr="A picture containing text, font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014190" name="Picture 2" descr="A picture containing text, font, logo, symb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103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AB"/>
    <w:rsid w:val="00002FD1"/>
    <w:rsid w:val="0005295E"/>
    <w:rsid w:val="0005548E"/>
    <w:rsid w:val="000853E1"/>
    <w:rsid w:val="000A1B59"/>
    <w:rsid w:val="000F00FC"/>
    <w:rsid w:val="00112A03"/>
    <w:rsid w:val="001254AC"/>
    <w:rsid w:val="001322A3"/>
    <w:rsid w:val="00175C2E"/>
    <w:rsid w:val="001B397D"/>
    <w:rsid w:val="001B424A"/>
    <w:rsid w:val="001B536D"/>
    <w:rsid w:val="001C2EB4"/>
    <w:rsid w:val="001D5DA2"/>
    <w:rsid w:val="00204549"/>
    <w:rsid w:val="00242717"/>
    <w:rsid w:val="00251734"/>
    <w:rsid w:val="002E3CF3"/>
    <w:rsid w:val="002E5C78"/>
    <w:rsid w:val="0032108B"/>
    <w:rsid w:val="0035556A"/>
    <w:rsid w:val="0037574F"/>
    <w:rsid w:val="00376AB4"/>
    <w:rsid w:val="003D6433"/>
    <w:rsid w:val="003F5141"/>
    <w:rsid w:val="004A06F1"/>
    <w:rsid w:val="004A6381"/>
    <w:rsid w:val="004F3FBB"/>
    <w:rsid w:val="0050298B"/>
    <w:rsid w:val="00514EF6"/>
    <w:rsid w:val="0052307A"/>
    <w:rsid w:val="005449B4"/>
    <w:rsid w:val="00564C0C"/>
    <w:rsid w:val="00587426"/>
    <w:rsid w:val="00591C0D"/>
    <w:rsid w:val="005D3757"/>
    <w:rsid w:val="0060349F"/>
    <w:rsid w:val="00664C22"/>
    <w:rsid w:val="006A0D0E"/>
    <w:rsid w:val="006A75CE"/>
    <w:rsid w:val="006B303E"/>
    <w:rsid w:val="006B4FC7"/>
    <w:rsid w:val="00711DFA"/>
    <w:rsid w:val="007629FE"/>
    <w:rsid w:val="00795FF6"/>
    <w:rsid w:val="007A202C"/>
    <w:rsid w:val="007B0804"/>
    <w:rsid w:val="00840409"/>
    <w:rsid w:val="00856226"/>
    <w:rsid w:val="00863DF4"/>
    <w:rsid w:val="00872B41"/>
    <w:rsid w:val="00883E13"/>
    <w:rsid w:val="008901D9"/>
    <w:rsid w:val="008D61AB"/>
    <w:rsid w:val="00A01BFC"/>
    <w:rsid w:val="00A22D41"/>
    <w:rsid w:val="00A31C8C"/>
    <w:rsid w:val="00A35A8F"/>
    <w:rsid w:val="00A63103"/>
    <w:rsid w:val="00A71F26"/>
    <w:rsid w:val="00A77355"/>
    <w:rsid w:val="00A97D75"/>
    <w:rsid w:val="00AC0F31"/>
    <w:rsid w:val="00B53C51"/>
    <w:rsid w:val="00B705B2"/>
    <w:rsid w:val="00BA297F"/>
    <w:rsid w:val="00BA59C9"/>
    <w:rsid w:val="00BC7BDD"/>
    <w:rsid w:val="00BE2336"/>
    <w:rsid w:val="00C6008F"/>
    <w:rsid w:val="00C74C03"/>
    <w:rsid w:val="00CA6CB9"/>
    <w:rsid w:val="00CB6DD6"/>
    <w:rsid w:val="00CC449F"/>
    <w:rsid w:val="00CC6C44"/>
    <w:rsid w:val="00D00B5C"/>
    <w:rsid w:val="00D014D1"/>
    <w:rsid w:val="00D4680E"/>
    <w:rsid w:val="00D6331F"/>
    <w:rsid w:val="00DA1F97"/>
    <w:rsid w:val="00E27005"/>
    <w:rsid w:val="00E2714C"/>
    <w:rsid w:val="00E27F93"/>
    <w:rsid w:val="00E51004"/>
    <w:rsid w:val="00E64008"/>
    <w:rsid w:val="00E75069"/>
    <w:rsid w:val="00EC5E18"/>
    <w:rsid w:val="00F27BD1"/>
    <w:rsid w:val="00F4652D"/>
    <w:rsid w:val="00F55BAF"/>
    <w:rsid w:val="00F55D7B"/>
    <w:rsid w:val="1BD0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71B14"/>
  <w15:docId w15:val="{EDEDF4AE-6783-4EB7-B380-A99B427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2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3E"/>
  </w:style>
  <w:style w:type="paragraph" w:styleId="Footer">
    <w:name w:val="footer"/>
    <w:basedOn w:val="Normal"/>
    <w:link w:val="FooterChar"/>
    <w:uiPriority w:val="99"/>
    <w:unhideWhenUsed/>
    <w:rsid w:val="006B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3E"/>
  </w:style>
  <w:style w:type="character" w:styleId="Emphasis">
    <w:name w:val="Emphasis"/>
    <w:basedOn w:val="DefaultParagraphFont"/>
    <w:uiPriority w:val="20"/>
    <w:qFormat/>
    <w:rsid w:val="00E27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7231A73B394DBAA7FC25D3FB86D9" ma:contentTypeVersion="17" ma:contentTypeDescription="Create a new document." ma:contentTypeScope="" ma:versionID="1d36d33b2d9ef5ccac361e78e909bae6">
  <xsd:schema xmlns:xsd="http://www.w3.org/2001/XMLSchema" xmlns:xs="http://www.w3.org/2001/XMLSchema" xmlns:p="http://schemas.microsoft.com/office/2006/metadata/properties" xmlns:ns2="f4a2a401-4241-4011-80ee-3b44688da755" xmlns:ns3="f13a3925-cac2-4f07-a5e1-c766a99460cf" targetNamespace="http://schemas.microsoft.com/office/2006/metadata/properties" ma:root="true" ma:fieldsID="b53005d3968bfdd79e916efd7c744920" ns2:_="" ns3:_="">
    <xsd:import namespace="f4a2a401-4241-4011-80ee-3b44688da755"/>
    <xsd:import namespace="f13a3925-cac2-4f07-a5e1-c766a99460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2a401-4241-4011-80ee-3b44688da7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0cc495-5561-4b9c-a22e-85cea50b8271}" ma:internalName="TaxCatchAll" ma:showField="CatchAllData" ma:web="f4a2a401-4241-4011-80ee-3b44688da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a3925-cac2-4f07-a5e1-c766a9946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16e99af-4883-4c79-80e1-c3587b4b3c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3a3925-cac2-4f07-a5e1-c766a99460cf">
      <Terms xmlns="http://schemas.microsoft.com/office/infopath/2007/PartnerControls"/>
    </lcf76f155ced4ddcb4097134ff3c332f>
    <TaxCatchAll xmlns="f4a2a401-4241-4011-80ee-3b44688da755" xsi:nil="true"/>
    <SharedWithUsers xmlns="f4a2a401-4241-4011-80ee-3b44688da755">
      <UserInfo>
        <DisplayName>Amanda Welch</DisplayName>
        <AccountId>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BCA8-AB7C-4C12-B83B-A16E5C7BE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2a401-4241-4011-80ee-3b44688da755"/>
    <ds:schemaRef ds:uri="f13a3925-cac2-4f07-a5e1-c766a994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351E8-970B-4B9A-9B38-52E9A5A2B03D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f4a2a401-4241-4011-80ee-3b44688da755"/>
    <ds:schemaRef ds:uri="http://schemas.openxmlformats.org/package/2006/metadata/core-properties"/>
    <ds:schemaRef ds:uri="f13a3925-cac2-4f07-a5e1-c766a99460c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2B5375-30D3-479D-93AC-8C03799C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Company>Cornwall Council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Etchingham Christopher</dc:creator>
  <cp:lastModifiedBy>Amanda Welch</cp:lastModifiedBy>
  <cp:revision>2</cp:revision>
  <dcterms:created xsi:type="dcterms:W3CDTF">2024-02-05T12:39:00Z</dcterms:created>
  <dcterms:modified xsi:type="dcterms:W3CDTF">2024-02-05T12:39:00Z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Paul.Renowden@cornwall.gov.uk</vt:lpwstr>
  </property>
  <property fmtid="{D5CDD505-2E9C-101B-9397-08002B2CF9AE}" pid="5" name="MSIP_Label_65bade86-969a-4cfc-8d70-99d1f0adeaba_SetDate">
    <vt:lpwstr>2019-11-19T13:49:09.5815241Z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  <property fmtid="{D5CDD505-2E9C-101B-9397-08002B2CF9AE}" pid="10" name="ContentTypeId">
    <vt:lpwstr>0x010100DC1A7231A73B394DBAA7FC25D3FB86D9</vt:lpwstr>
  </property>
  <property fmtid="{D5CDD505-2E9C-101B-9397-08002B2CF9AE}" pid="11" name="MediaServiceImageTags">
    <vt:lpwstr/>
  </property>
</Properties>
</file>